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D38E" w14:textId="06538F4B" w:rsidR="000853D0" w:rsidRPr="00160822" w:rsidRDefault="000853D0" w:rsidP="000853D0">
      <w:pPr>
        <w:keepNext w:val="0"/>
        <w:ind w:firstLine="0"/>
        <w:rPr>
          <w:rFonts w:ascii="Arial" w:hAnsi="Arial" w:cs="Arial"/>
          <w:b/>
          <w:bCs/>
          <w:iCs/>
          <w:sz w:val="20"/>
          <w:szCs w:val="20"/>
        </w:rPr>
      </w:pPr>
      <w:r w:rsidRPr="00160822">
        <w:rPr>
          <w:rFonts w:ascii="Arial" w:hAnsi="Arial" w:cs="Arial"/>
          <w:b/>
          <w:bCs/>
          <w:iCs/>
          <w:sz w:val="20"/>
          <w:szCs w:val="20"/>
        </w:rPr>
        <w:t>Z</w:t>
      </w:r>
      <w:r w:rsidR="008253D3">
        <w:rPr>
          <w:rFonts w:ascii="Arial" w:hAnsi="Arial" w:cs="Arial"/>
          <w:b/>
          <w:bCs/>
          <w:iCs/>
          <w:sz w:val="20"/>
          <w:szCs w:val="20"/>
        </w:rPr>
        <w:t>ałącznik</w:t>
      </w:r>
      <w:r w:rsidR="00021D7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160822">
        <w:rPr>
          <w:rFonts w:ascii="Arial" w:hAnsi="Arial" w:cs="Arial"/>
          <w:b/>
          <w:bCs/>
          <w:iCs/>
          <w:sz w:val="20"/>
          <w:szCs w:val="20"/>
        </w:rPr>
        <w:t>N</w:t>
      </w:r>
      <w:r w:rsidR="008253D3">
        <w:rPr>
          <w:rFonts w:ascii="Arial" w:hAnsi="Arial" w:cs="Arial"/>
          <w:b/>
          <w:bCs/>
          <w:iCs/>
          <w:sz w:val="20"/>
          <w:szCs w:val="20"/>
        </w:rPr>
        <w:t>r</w:t>
      </w:r>
      <w:r w:rsidRPr="00160822">
        <w:rPr>
          <w:rFonts w:ascii="Arial" w:hAnsi="Arial" w:cs="Arial"/>
          <w:b/>
          <w:bCs/>
          <w:iCs/>
          <w:sz w:val="20"/>
          <w:szCs w:val="20"/>
        </w:rPr>
        <w:t xml:space="preserve"> 2 </w:t>
      </w:r>
      <w:r w:rsidR="00A260E0" w:rsidRPr="00160822">
        <w:rPr>
          <w:rFonts w:ascii="Arial" w:hAnsi="Arial" w:cs="Arial"/>
          <w:b/>
          <w:bCs/>
          <w:iCs/>
          <w:sz w:val="20"/>
          <w:szCs w:val="20"/>
        </w:rPr>
        <w:tab/>
      </w:r>
      <w:r w:rsidR="00A260E0" w:rsidRPr="00160822">
        <w:rPr>
          <w:rFonts w:ascii="Arial" w:hAnsi="Arial" w:cs="Arial"/>
          <w:b/>
          <w:bCs/>
          <w:iCs/>
          <w:sz w:val="20"/>
          <w:szCs w:val="20"/>
        </w:rPr>
        <w:tab/>
      </w:r>
      <w:r w:rsidR="00A260E0" w:rsidRPr="00160822">
        <w:rPr>
          <w:rFonts w:ascii="Arial" w:hAnsi="Arial" w:cs="Arial"/>
          <w:b/>
          <w:bCs/>
          <w:iCs/>
          <w:sz w:val="20"/>
          <w:szCs w:val="20"/>
        </w:rPr>
        <w:tab/>
      </w:r>
      <w:r w:rsidR="008253D3">
        <w:rPr>
          <w:rFonts w:ascii="Arial" w:hAnsi="Arial" w:cs="Arial"/>
          <w:b/>
          <w:bCs/>
          <w:iCs/>
          <w:sz w:val="20"/>
          <w:szCs w:val="20"/>
        </w:rPr>
        <w:tab/>
      </w:r>
      <w:r w:rsidR="00A260E0" w:rsidRPr="00160822">
        <w:rPr>
          <w:rFonts w:ascii="Arial" w:hAnsi="Arial" w:cs="Arial"/>
          <w:b/>
          <w:bCs/>
          <w:iCs/>
          <w:sz w:val="20"/>
          <w:szCs w:val="20"/>
        </w:rPr>
        <w:tab/>
      </w:r>
      <w:r w:rsidR="00A260E0" w:rsidRPr="00160822">
        <w:rPr>
          <w:rFonts w:ascii="Arial" w:hAnsi="Arial" w:cs="Arial"/>
          <w:b/>
          <w:bCs/>
          <w:iCs/>
          <w:sz w:val="20"/>
          <w:szCs w:val="20"/>
        </w:rPr>
        <w:tab/>
      </w:r>
      <w:r w:rsidR="00A260E0" w:rsidRPr="00160822">
        <w:rPr>
          <w:rFonts w:ascii="Arial" w:hAnsi="Arial" w:cs="Arial"/>
          <w:b/>
          <w:bCs/>
          <w:iCs/>
          <w:sz w:val="20"/>
          <w:szCs w:val="20"/>
        </w:rPr>
        <w:tab/>
      </w:r>
      <w:r w:rsidR="00A260E0" w:rsidRPr="00160822">
        <w:rPr>
          <w:rFonts w:ascii="Arial" w:hAnsi="Arial" w:cs="Arial"/>
          <w:b/>
          <w:bCs/>
          <w:iCs/>
          <w:sz w:val="20"/>
          <w:szCs w:val="20"/>
        </w:rPr>
        <w:tab/>
        <w:t>OS</w:t>
      </w:r>
      <w:r w:rsidR="008253D3">
        <w:rPr>
          <w:rFonts w:ascii="Arial" w:hAnsi="Arial" w:cs="Arial"/>
          <w:b/>
          <w:bCs/>
          <w:iCs/>
          <w:sz w:val="20"/>
          <w:szCs w:val="20"/>
        </w:rPr>
        <w:t>-</w:t>
      </w:r>
      <w:r w:rsidR="00A260E0" w:rsidRPr="00160822">
        <w:rPr>
          <w:rFonts w:ascii="Arial" w:hAnsi="Arial" w:cs="Arial"/>
          <w:b/>
          <w:bCs/>
          <w:iCs/>
          <w:sz w:val="20"/>
          <w:szCs w:val="20"/>
        </w:rPr>
        <w:t>I.7222.</w:t>
      </w:r>
      <w:r w:rsidR="003E740D" w:rsidRPr="00160822">
        <w:rPr>
          <w:rFonts w:ascii="Arial" w:hAnsi="Arial" w:cs="Arial"/>
          <w:b/>
          <w:bCs/>
          <w:iCs/>
          <w:sz w:val="20"/>
          <w:szCs w:val="20"/>
        </w:rPr>
        <w:t>52.3</w:t>
      </w:r>
      <w:r w:rsidR="00160822" w:rsidRPr="00160822">
        <w:rPr>
          <w:rFonts w:ascii="Arial" w:hAnsi="Arial" w:cs="Arial"/>
          <w:b/>
          <w:bCs/>
          <w:iCs/>
          <w:sz w:val="20"/>
          <w:szCs w:val="20"/>
        </w:rPr>
        <w:t>4</w:t>
      </w:r>
      <w:r w:rsidR="00A260E0" w:rsidRPr="00160822">
        <w:rPr>
          <w:rFonts w:ascii="Arial" w:hAnsi="Arial" w:cs="Arial"/>
          <w:b/>
          <w:bCs/>
          <w:iCs/>
          <w:sz w:val="20"/>
          <w:szCs w:val="20"/>
        </w:rPr>
        <w:t>.20</w:t>
      </w:r>
      <w:r w:rsidR="003E740D" w:rsidRPr="00160822">
        <w:rPr>
          <w:rFonts w:ascii="Arial" w:hAnsi="Arial" w:cs="Arial"/>
          <w:b/>
          <w:bCs/>
          <w:iCs/>
          <w:sz w:val="20"/>
          <w:szCs w:val="20"/>
        </w:rPr>
        <w:t>23</w:t>
      </w:r>
      <w:r w:rsidR="00A260E0" w:rsidRPr="00160822">
        <w:rPr>
          <w:rFonts w:ascii="Arial" w:hAnsi="Arial" w:cs="Arial"/>
          <w:b/>
          <w:bCs/>
          <w:iCs/>
          <w:sz w:val="20"/>
          <w:szCs w:val="20"/>
        </w:rPr>
        <w:t>.</w:t>
      </w:r>
      <w:r w:rsidR="003E740D" w:rsidRPr="00160822">
        <w:rPr>
          <w:rFonts w:ascii="Arial" w:hAnsi="Arial" w:cs="Arial"/>
          <w:b/>
          <w:bCs/>
          <w:iCs/>
          <w:sz w:val="20"/>
          <w:szCs w:val="20"/>
        </w:rPr>
        <w:t>A</w:t>
      </w:r>
      <w:r w:rsidR="00A260E0" w:rsidRPr="00160822">
        <w:rPr>
          <w:rFonts w:ascii="Arial" w:hAnsi="Arial" w:cs="Arial"/>
          <w:b/>
          <w:bCs/>
          <w:iCs/>
          <w:sz w:val="20"/>
          <w:szCs w:val="20"/>
        </w:rPr>
        <w:t>D</w:t>
      </w:r>
    </w:p>
    <w:p w14:paraId="675BB441" w14:textId="3589BEB2" w:rsidR="000853D0" w:rsidRPr="00D02ED6" w:rsidRDefault="00D02ED6" w:rsidP="00040AFC">
      <w:pPr>
        <w:keepNext w:val="0"/>
        <w:spacing w:before="240"/>
        <w:ind w:firstLine="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I. </w:t>
      </w:r>
      <w:r w:rsidR="000853D0" w:rsidRPr="00D02ED6">
        <w:rPr>
          <w:rFonts w:ascii="Arial" w:hAnsi="Arial" w:cs="Arial"/>
          <w:b/>
          <w:iCs/>
          <w:sz w:val="24"/>
          <w:szCs w:val="24"/>
        </w:rPr>
        <w:t>Wyszczególnienie rodzajów odpadów zbieranych przez Wtór-Steel Sp. z o.o., sposób i miejsce ich magazynowania oraz dalszy sposób gospodarowania</w:t>
      </w:r>
      <w:r w:rsidR="00160822">
        <w:rPr>
          <w:rFonts w:ascii="Arial" w:hAnsi="Arial" w:cs="Arial"/>
          <w:b/>
          <w:iCs/>
          <w:sz w:val="24"/>
          <w:szCs w:val="24"/>
        </w:rPr>
        <w:t>.</w:t>
      </w:r>
    </w:p>
    <w:tbl>
      <w:tblPr>
        <w:tblW w:w="9002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  <w:tblDescription w:val="rodzaje odpadów przewidzianych do zbierania i sposób ich zagospodarowania"/>
      </w:tblPr>
      <w:tblGrid>
        <w:gridCol w:w="466"/>
        <w:gridCol w:w="102"/>
        <w:gridCol w:w="890"/>
        <w:gridCol w:w="2693"/>
        <w:gridCol w:w="4851"/>
      </w:tblGrid>
      <w:tr w:rsidR="000853D0" w:rsidRPr="00D17C3D" w14:paraId="2A005E96" w14:textId="77777777" w:rsidTr="00434CBC">
        <w:trPr>
          <w:tblHeader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41F16BA" w14:textId="77777777" w:rsidR="000853D0" w:rsidRPr="00D17C3D" w:rsidRDefault="000853D0" w:rsidP="00AB5B69">
            <w:pPr>
              <w:keepNext w:val="0"/>
              <w:spacing w:before="0" w:after="0"/>
              <w:ind w:left="102" w:firstLine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7B7B3BC" w14:textId="77777777" w:rsidR="000853D0" w:rsidRPr="00D17C3D" w:rsidRDefault="000853D0" w:rsidP="00AB5B69">
            <w:pPr>
              <w:keepNext w:val="0"/>
              <w:spacing w:before="0" w:after="0"/>
              <w:ind w:left="102" w:firstLine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Kod odpadu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D772F27" w14:textId="77777777" w:rsidR="000853D0" w:rsidRPr="00D17C3D" w:rsidRDefault="000853D0" w:rsidP="00AB5B69">
            <w:pPr>
              <w:keepNext w:val="0"/>
              <w:spacing w:before="0" w:after="0"/>
              <w:ind w:left="102" w:firstLine="0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Rodzaj odpadu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058CEBF" w14:textId="2350F6D4" w:rsidR="000853D0" w:rsidRPr="00D17C3D" w:rsidRDefault="000853D0" w:rsidP="00AB5B69">
            <w:pPr>
              <w:keepNext w:val="0"/>
              <w:spacing w:before="0" w:after="0"/>
              <w:ind w:left="102" w:firstLine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Sposób gospodarowania oraz sposób i miejsce magazynowania odpadów zbieranych</w:t>
            </w:r>
          </w:p>
        </w:tc>
      </w:tr>
      <w:tr w:rsidR="000853D0" w:rsidRPr="00D17C3D" w14:paraId="17395F00" w14:textId="77777777" w:rsidTr="00AB5B69">
        <w:tc>
          <w:tcPr>
            <w:tcW w:w="9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97B3A" w14:textId="77777777" w:rsidR="000853D0" w:rsidRPr="00D17C3D" w:rsidRDefault="000853D0" w:rsidP="00AB5B69">
            <w:pPr>
              <w:keepNext w:val="0"/>
              <w:spacing w:before="120" w:after="120"/>
              <w:ind w:left="102" w:firstLine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iCs/>
                <w:sz w:val="18"/>
                <w:szCs w:val="18"/>
              </w:rPr>
              <w:t>ODPADY INNE NIŻ NIEBEZPIECZNE</w:t>
            </w:r>
          </w:p>
        </w:tc>
      </w:tr>
      <w:tr w:rsidR="000853D0" w:rsidRPr="00D17C3D" w14:paraId="7438BB23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E5174" w14:textId="77777777" w:rsidR="000853D0" w:rsidRPr="00D17C3D" w:rsidRDefault="000853D0" w:rsidP="002011A1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17C3D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7896F" w14:textId="77777777" w:rsidR="000853D0" w:rsidRPr="00D17C3D" w:rsidRDefault="000853D0" w:rsidP="00BD2180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17C3D">
              <w:rPr>
                <w:rFonts w:ascii="Arial" w:hAnsi="Arial" w:cs="Arial"/>
                <w:iCs/>
                <w:sz w:val="18"/>
                <w:szCs w:val="18"/>
              </w:rPr>
              <w:t>09 01 10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04D4D" w14:textId="77777777" w:rsidR="000853D0" w:rsidRPr="00D17C3D" w:rsidRDefault="000853D0" w:rsidP="00BD2180">
            <w:pPr>
              <w:keepNext w:val="0"/>
              <w:spacing w:before="0" w:after="0"/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D17C3D">
              <w:rPr>
                <w:rFonts w:ascii="Arial" w:hAnsi="Arial" w:cs="Arial"/>
                <w:iCs/>
                <w:sz w:val="18"/>
                <w:szCs w:val="18"/>
              </w:rPr>
              <w:t>Aparaty fotograficzne jednorazowego użytku bez baterii</w:t>
            </w:r>
          </w:p>
        </w:tc>
        <w:tc>
          <w:tcPr>
            <w:tcW w:w="4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9264FA" w14:textId="28B0EA11" w:rsidR="000853D0" w:rsidRPr="00D17C3D" w:rsidRDefault="000853D0" w:rsidP="00E52BA5">
            <w:pPr>
              <w:keepNext w:val="0"/>
              <w:spacing w:before="0" w:after="0"/>
              <w:ind w:right="101"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D17C3D">
              <w:rPr>
                <w:rFonts w:ascii="Arial" w:hAnsi="Arial" w:cs="Arial"/>
                <w:iCs/>
                <w:sz w:val="18"/>
                <w:szCs w:val="18"/>
              </w:rPr>
              <w:t xml:space="preserve">Odpady zbierane będą w sposób selektywny </w:t>
            </w:r>
            <w:r w:rsidR="00BD2180">
              <w:rPr>
                <w:rFonts w:ascii="Arial" w:hAnsi="Arial" w:cs="Arial"/>
                <w:iCs/>
                <w:sz w:val="18"/>
                <w:szCs w:val="18"/>
              </w:rPr>
              <w:t>w </w:t>
            </w:r>
            <w:r w:rsidRPr="00D17C3D">
              <w:rPr>
                <w:rFonts w:ascii="Arial" w:hAnsi="Arial" w:cs="Arial"/>
                <w:iCs/>
                <w:sz w:val="18"/>
                <w:szCs w:val="18"/>
              </w:rPr>
              <w:t>odpowiednich pojemnikach w wyznaczonym miejscu w</w:t>
            </w:r>
            <w:r w:rsidR="00BD2180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iCs/>
                <w:sz w:val="18"/>
                <w:szCs w:val="18"/>
              </w:rPr>
              <w:t xml:space="preserve">budynku magazynowym oznaczonym </w:t>
            </w:r>
            <w:r w:rsidRPr="00D17C3D">
              <w:rPr>
                <w:rFonts w:ascii="Arial" w:hAnsi="Arial" w:cs="Arial"/>
                <w:sz w:val="18"/>
                <w:szCs w:val="18"/>
              </w:rPr>
              <w:t xml:space="preserve">na mapie jako M6, do czasu zebrania ilości odpadów do transportu. </w:t>
            </w:r>
          </w:p>
        </w:tc>
      </w:tr>
      <w:tr w:rsidR="000853D0" w:rsidRPr="00D17C3D" w14:paraId="445A10F7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1258" w14:textId="77777777" w:rsidR="000853D0" w:rsidRPr="00D17C3D" w:rsidRDefault="000853D0" w:rsidP="00AB5B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91B6" w14:textId="77777777" w:rsidR="000853D0" w:rsidRPr="00D17C3D" w:rsidRDefault="000853D0" w:rsidP="00AB5B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09 01 12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EC17E" w14:textId="77777777" w:rsidR="000853D0" w:rsidRPr="00D17C3D" w:rsidRDefault="000853D0" w:rsidP="00AB5B69">
            <w:pPr>
              <w:keepNext w:val="0"/>
              <w:autoSpaceDE w:val="0"/>
              <w:autoSpaceDN w:val="0"/>
              <w:adjustRightInd w:val="0"/>
              <w:spacing w:before="0" w:after="0"/>
              <w:ind w:left="10" w:hanging="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Aparaty fotograficzne jednorazowego użytku zawierające baterie inne niż wymienione w 09 01 11</w:t>
            </w:r>
          </w:p>
        </w:tc>
        <w:tc>
          <w:tcPr>
            <w:tcW w:w="4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1D876" w14:textId="77777777" w:rsidR="000853D0" w:rsidRPr="00D17C3D" w:rsidRDefault="000853D0" w:rsidP="00AB5B69">
            <w:pPr>
              <w:keepNext w:val="0"/>
              <w:autoSpaceDE w:val="0"/>
              <w:autoSpaceDN w:val="0"/>
              <w:adjustRightInd w:val="0"/>
              <w:spacing w:before="0" w:after="0"/>
              <w:ind w:left="102" w:right="101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3D0" w:rsidRPr="00D17C3D" w14:paraId="56167554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9B55D" w14:textId="77777777" w:rsidR="000853D0" w:rsidRPr="00D17C3D" w:rsidRDefault="000853D0" w:rsidP="00AB5B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F7E42" w14:textId="77777777" w:rsidR="000853D0" w:rsidRPr="00D17C3D" w:rsidRDefault="000853D0" w:rsidP="00BD2180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10 09 08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BA322" w14:textId="77777777" w:rsidR="000853D0" w:rsidRPr="00D17C3D" w:rsidRDefault="000853D0" w:rsidP="00AB5B69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Rdzenie i formy odlewnicze po procesie odlewania inne niż wymienione w 10 09 07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E449E" w14:textId="77777777" w:rsidR="000853D0" w:rsidRPr="00D17C3D" w:rsidRDefault="000853D0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 xml:space="preserve">Odpady zbierane będą w sposób selektywny na utwardzonym placu luzem, w wyznaczonym miejscu oznaczonym na mapie jako M4, do czasu zebrania ilości odpadów do transportu. </w:t>
            </w:r>
          </w:p>
          <w:p w14:paraId="0BEB1F25" w14:textId="77777777" w:rsidR="000853D0" w:rsidRPr="00D17C3D" w:rsidRDefault="000853D0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 przekazywany będzie uprawnionemu odbiorcy celem odzysku lub do unieszkodliwiania.</w:t>
            </w:r>
          </w:p>
        </w:tc>
      </w:tr>
      <w:tr w:rsidR="000853D0" w:rsidRPr="00D17C3D" w14:paraId="5B0D8E3F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FFBC5" w14:textId="77777777" w:rsidR="000853D0" w:rsidRPr="00D17C3D" w:rsidRDefault="000853D0" w:rsidP="00AB5B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A8FC1" w14:textId="77777777" w:rsidR="000853D0" w:rsidRPr="00D17C3D" w:rsidRDefault="000853D0" w:rsidP="00BD2180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10 09 80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9BB21" w14:textId="77777777" w:rsidR="000853D0" w:rsidRPr="00D17C3D" w:rsidRDefault="000853D0" w:rsidP="00AB5B69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Wybrakowane wyroby żeliwne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C9690" w14:textId="77777777" w:rsidR="000853D0" w:rsidRPr="00D17C3D" w:rsidRDefault="000853D0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 xml:space="preserve">Odpady zbierane będą w sposób selektywny na utwardzonym placu luzem, w wyznaczonym miejscu oznaczonym na mapie jako M4, do czasu zebrania ilości odpadów do transportu. </w:t>
            </w:r>
          </w:p>
          <w:p w14:paraId="0D38E749" w14:textId="77777777" w:rsidR="000853D0" w:rsidRPr="00D17C3D" w:rsidRDefault="000853D0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 przekazywany będzie uprawnionemu odbiorcy celem odzysku lub do unieszkodliwiania.</w:t>
            </w:r>
          </w:p>
        </w:tc>
      </w:tr>
      <w:tr w:rsidR="000853D0" w:rsidRPr="00D17C3D" w14:paraId="4400AD9A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DF9A" w14:textId="77777777" w:rsidR="000853D0" w:rsidRPr="00D17C3D" w:rsidRDefault="000853D0" w:rsidP="00AB5B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CF32F" w14:textId="77777777" w:rsidR="000853D0" w:rsidRPr="00D17C3D" w:rsidRDefault="000853D0" w:rsidP="00AB5B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10 09 99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A1C8D" w14:textId="77777777" w:rsidR="000853D0" w:rsidRPr="00D17C3D" w:rsidRDefault="000853D0" w:rsidP="00AB5B69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Inne nie wymienione odpady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63C30" w14:textId="642E0543" w:rsidR="000853D0" w:rsidRPr="00D17C3D" w:rsidRDefault="000853D0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w</w:t>
            </w:r>
            <w:r w:rsidR="005C461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 xml:space="preserve">odpowiednich pojemnikach w wyznaczonym miejscu oznaczonym na mapie jako M4, do czasu zebrania ilości odpadów do transportu. </w:t>
            </w:r>
          </w:p>
          <w:p w14:paraId="3A3FFE04" w14:textId="77777777" w:rsidR="000853D0" w:rsidRPr="00D17C3D" w:rsidRDefault="000853D0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 przekazywany będzie uprawnionemu odbiorcy celem odzysku lub do unieszkodliwienia.</w:t>
            </w:r>
          </w:p>
        </w:tc>
      </w:tr>
      <w:tr w:rsidR="000853D0" w:rsidRPr="00D17C3D" w14:paraId="6DC6D858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0D817" w14:textId="77777777" w:rsidR="000853D0" w:rsidRPr="00D17C3D" w:rsidRDefault="000853D0" w:rsidP="00AB5B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EE0D1" w14:textId="77777777" w:rsidR="000853D0" w:rsidRPr="00D17C3D" w:rsidRDefault="000853D0" w:rsidP="00AB5B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10 10 08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3926E" w14:textId="77777777" w:rsidR="000853D0" w:rsidRPr="00D17C3D" w:rsidRDefault="000853D0" w:rsidP="00AB5B69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Rdzenie i formy odlewnicze po procesie odlewania inne niż wymienione w 10 10 07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5845E" w14:textId="77777777" w:rsidR="000853D0" w:rsidRPr="00D17C3D" w:rsidRDefault="000853D0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 xml:space="preserve">Odpady zbierane będą w sposób selektywny na utwardzonym placu luzem, w wyznaczonym miejscu oznaczonym na mapie jako M4, do czasu zebrania ilości odpadów do transportu. </w:t>
            </w:r>
          </w:p>
          <w:p w14:paraId="37C3CE1C" w14:textId="77777777" w:rsidR="000853D0" w:rsidRPr="00D17C3D" w:rsidRDefault="000853D0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 przekazywany będzie uprawnionemu odbiorcy celem odzysku lub do unieszkodliwienia.</w:t>
            </w:r>
          </w:p>
        </w:tc>
      </w:tr>
      <w:tr w:rsidR="000853D0" w:rsidRPr="00D17C3D" w14:paraId="776BE638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68F73" w14:textId="77777777" w:rsidR="000853D0" w:rsidRPr="00D17C3D" w:rsidRDefault="000853D0" w:rsidP="00AB5B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9DC68" w14:textId="77777777" w:rsidR="000853D0" w:rsidRPr="00D17C3D" w:rsidRDefault="000853D0" w:rsidP="00AB5B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12 01 01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97360" w14:textId="77777777" w:rsidR="000853D0" w:rsidRPr="00D17C3D" w:rsidRDefault="000853D0" w:rsidP="00AB5B69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 toczenia i piłowania żelaza oraz jego stopów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BF9D2" w14:textId="77777777" w:rsidR="000853D0" w:rsidRPr="00D17C3D" w:rsidRDefault="000853D0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luzem na utwardzonym placu na terenie zakładu, w wyznaczonym miejscu oznaczonym na mapie jako  M14 lub M19, do czasu zebrania ilości odpadów do transportu. Odpad przekazywany będzie uprawnionemu odbiorcy celem recyklingu.</w:t>
            </w:r>
          </w:p>
        </w:tc>
      </w:tr>
      <w:tr w:rsidR="000853D0" w:rsidRPr="00D17C3D" w14:paraId="2E998D1E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BF8FE" w14:textId="77777777" w:rsidR="000853D0" w:rsidRPr="00D17C3D" w:rsidRDefault="000853D0" w:rsidP="00AB5B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EB7C" w14:textId="77777777" w:rsidR="000853D0" w:rsidRPr="00D17C3D" w:rsidRDefault="000853D0" w:rsidP="00AB5B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12 01 02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5CB43" w14:textId="77777777" w:rsidR="000853D0" w:rsidRPr="00D17C3D" w:rsidRDefault="000853D0" w:rsidP="00AB5B69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Cząstki i pyły żelaza oraz jego stopów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BF2A" w14:textId="1A60E640" w:rsidR="000853D0" w:rsidRPr="00D17C3D" w:rsidRDefault="000853D0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 stanowią kawałki złomu stalowego wytworzone w</w:t>
            </w:r>
            <w:r w:rsidR="00F90C7B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wyniku cięcia blach grubych w specjalnych automatach lub tzw. wypalankach zasilanych gazem propan - butan lub palniki plazmowe. Odpady zbierane będą w sposób selektywny luzem na utwardzonym placu, w wyznaczonym miejscu oznaczonym na mapie jako  M14 , do czasu zebrania ilości odpadów do transportu. Odpad przekazywany będzie uprawnionemu odbiorcy celem recyklingu.</w:t>
            </w:r>
          </w:p>
        </w:tc>
      </w:tr>
      <w:tr w:rsidR="000853D0" w:rsidRPr="00D17C3D" w14:paraId="0E32D2E2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9017" w14:textId="77777777" w:rsidR="000853D0" w:rsidRPr="00D17C3D" w:rsidRDefault="000853D0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942E" w14:textId="77777777" w:rsidR="000853D0" w:rsidRPr="00D17C3D" w:rsidRDefault="000853D0" w:rsidP="00AB5B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12 01 03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469AC" w14:textId="77777777" w:rsidR="000853D0" w:rsidRPr="00D17C3D" w:rsidRDefault="000853D0" w:rsidP="00AB5B69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 toczenia i piłowania metali nieżelaznych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6D7D5" w14:textId="77777777" w:rsidR="000853D0" w:rsidRPr="00D17C3D" w:rsidRDefault="000853D0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w big-</w:t>
            </w:r>
            <w:proofErr w:type="spellStart"/>
            <w:r w:rsidRPr="00D17C3D">
              <w:rPr>
                <w:rFonts w:ascii="Arial" w:hAnsi="Arial" w:cs="Arial"/>
                <w:sz w:val="18"/>
                <w:szCs w:val="18"/>
              </w:rPr>
              <w:t>bagach</w:t>
            </w:r>
            <w:proofErr w:type="spellEnd"/>
            <w:r w:rsidRPr="00D17C3D">
              <w:rPr>
                <w:rFonts w:ascii="Arial" w:hAnsi="Arial" w:cs="Arial"/>
                <w:sz w:val="18"/>
                <w:szCs w:val="18"/>
              </w:rPr>
              <w:t xml:space="preserve"> lub w pojemnikach, w wyznaczonym miejscu budynku magazynowego oznaczonym na mapie jako M19, do czasu zebrania ilości odpadów do transportu. Odpad przekazywany będzie uprawnionemu odbiorcy celem recyklingu.</w:t>
            </w:r>
          </w:p>
        </w:tc>
      </w:tr>
      <w:tr w:rsidR="000853D0" w:rsidRPr="00D17C3D" w14:paraId="05ABF9BA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0ED09" w14:textId="77777777" w:rsidR="000853D0" w:rsidRPr="00D17C3D" w:rsidRDefault="000853D0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2504E" w14:textId="77777777" w:rsidR="000853D0" w:rsidRPr="00D17C3D" w:rsidRDefault="000853D0" w:rsidP="00AB5B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12 01 04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42394" w14:textId="126DDDF9" w:rsidR="00A260E0" w:rsidRPr="00A260E0" w:rsidRDefault="000853D0" w:rsidP="00F90C7B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Cząstki i pyły metali nieżelaznych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5B22A" w14:textId="3C3D8D2F" w:rsidR="000853D0" w:rsidRPr="00D17C3D" w:rsidRDefault="000853D0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w</w:t>
            </w:r>
            <w:r w:rsidR="005C461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pojemnikach lub kontenerze ustawionym na utwardzonym placu na terenie zakładu w wyznaczonym miejscu oznaczonym na mapie jako  M19, do czasu zebrania ilości odpadów do transportu.</w:t>
            </w:r>
          </w:p>
          <w:p w14:paraId="08B0E774" w14:textId="77777777" w:rsidR="000853D0" w:rsidRPr="00D17C3D" w:rsidRDefault="000853D0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lastRenderedPageBreak/>
              <w:t>Odpad przekazywany będzie uprawnionemu odbiorcy celem recyklingu.</w:t>
            </w:r>
          </w:p>
        </w:tc>
      </w:tr>
      <w:tr w:rsidR="000853D0" w:rsidRPr="00D17C3D" w14:paraId="72B083E2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0AF8" w14:textId="77777777" w:rsidR="000853D0" w:rsidRPr="00D17C3D" w:rsidRDefault="000853D0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A0FD" w14:textId="77777777" w:rsidR="000853D0" w:rsidRPr="00D17C3D" w:rsidRDefault="000853D0" w:rsidP="00AB5B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12 01 13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1DC09" w14:textId="77777777" w:rsidR="000853D0" w:rsidRPr="00D17C3D" w:rsidRDefault="000853D0" w:rsidP="00AB5B69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spawalnicze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2FBBE" w14:textId="631BFD42" w:rsidR="000853D0" w:rsidRPr="00D17C3D" w:rsidRDefault="000853D0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luzem na utwardzonym placu, w wyznaczonym miejscu oznaczonym na mapie jako M19 do czasu zebrania ilości odpadów do transportu. Odpad przekazywany będzie uprawnionemu odbiorcy celem odzysku, w tym recyklingu lub do unieszkodliwiania.</w:t>
            </w:r>
          </w:p>
        </w:tc>
      </w:tr>
      <w:tr w:rsidR="00626298" w:rsidRPr="00D17C3D" w14:paraId="0DDE4DDE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634E4" w14:textId="0A7AF360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807C4" w14:textId="04D44551" w:rsidR="00626298" w:rsidRPr="00D17C3D" w:rsidRDefault="00626298" w:rsidP="00AB5B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12 01 21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EA447" w14:textId="3AAD417A" w:rsidR="00626298" w:rsidRPr="00D17C3D" w:rsidRDefault="00626298" w:rsidP="00AB5B69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Zużyte materiały szlifierskie inne niż wymienione w 12 01 20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0E281" w14:textId="6484B7CF" w:rsidR="00626298" w:rsidRPr="00D17C3D" w:rsidRDefault="00E70C08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0C08">
              <w:rPr>
                <w:rFonts w:ascii="Arial" w:hAnsi="Arial" w:cs="Arial"/>
                <w:sz w:val="18"/>
                <w:szCs w:val="18"/>
              </w:rPr>
              <w:t>Odpady zbierane będą w sposób selektywny w pojemniku uchylnym o pojemności 2,6 m</w:t>
            </w:r>
            <w:r w:rsidRPr="00E70C0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70C08">
              <w:rPr>
                <w:rFonts w:ascii="Arial" w:hAnsi="Arial" w:cs="Arial"/>
                <w:sz w:val="18"/>
                <w:szCs w:val="18"/>
              </w:rPr>
              <w:t xml:space="preserve"> w hali do wytwarzania paliw alternatywnych w miejscu magazynowania </w:t>
            </w:r>
            <w:proofErr w:type="spellStart"/>
            <w:r w:rsidRPr="00E70C08">
              <w:rPr>
                <w:rFonts w:ascii="Arial" w:hAnsi="Arial" w:cs="Arial"/>
                <w:sz w:val="18"/>
                <w:szCs w:val="18"/>
              </w:rPr>
              <w:t>ozn</w:t>
            </w:r>
            <w:proofErr w:type="spellEnd"/>
            <w:r w:rsidRPr="00E70C08">
              <w:rPr>
                <w:rFonts w:ascii="Arial" w:hAnsi="Arial" w:cs="Arial"/>
                <w:sz w:val="18"/>
                <w:szCs w:val="18"/>
              </w:rPr>
              <w:t>. M10</w:t>
            </w:r>
          </w:p>
        </w:tc>
      </w:tr>
      <w:tr w:rsidR="00626298" w:rsidRPr="00D17C3D" w14:paraId="1FB4432C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06976" w14:textId="03A6FBBA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AD785" w14:textId="314B88EB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15 01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04</w:t>
            </w:r>
            <w:r w:rsidRPr="00626298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AC256" w14:textId="77777777" w:rsidR="00626298" w:rsidRPr="00D17C3D" w:rsidRDefault="00626298" w:rsidP="00626298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Opakowania z metali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E3FD9" w14:textId="77777777" w:rsidR="00626298" w:rsidRPr="00D17C3D" w:rsidRDefault="00626298" w:rsidP="00E52BA5">
            <w:pPr>
              <w:keepNext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opakowania z aluminium zbierane będą w sposób selektywny w big-</w:t>
            </w:r>
            <w:proofErr w:type="spellStart"/>
            <w:r w:rsidRPr="00D17C3D">
              <w:rPr>
                <w:rFonts w:ascii="Arial" w:hAnsi="Arial" w:cs="Arial"/>
                <w:sz w:val="18"/>
                <w:szCs w:val="18"/>
              </w:rPr>
              <w:t>bagach</w:t>
            </w:r>
            <w:proofErr w:type="spellEnd"/>
            <w:r w:rsidRPr="00D17C3D">
              <w:rPr>
                <w:rFonts w:ascii="Arial" w:hAnsi="Arial" w:cs="Arial"/>
                <w:sz w:val="18"/>
                <w:szCs w:val="18"/>
              </w:rPr>
              <w:t xml:space="preserve"> lub w pojemnikach na terenie zakładu w wyznaczonym miejscu oznaczonym na mapie jako, M14 lub M19 do czasu zebrania ilości odpadów do transportu. Odpad przekazywany będzie uprawnionemu odbiorcy celem recyklingu.</w:t>
            </w:r>
          </w:p>
        </w:tc>
      </w:tr>
      <w:tr w:rsidR="00626298" w:rsidRPr="00D17C3D" w14:paraId="0E5C4B5F" w14:textId="77777777" w:rsidTr="00AB5B69">
        <w:trPr>
          <w:trHeight w:val="68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81B291" w14:textId="3813B7C8" w:rsidR="00626298" w:rsidRPr="00D17C3D" w:rsidRDefault="00626298" w:rsidP="00626298">
            <w:pPr>
              <w:keepNext w:val="0"/>
              <w:widowControl w:val="0"/>
              <w:autoSpaceDE w:val="0"/>
              <w:autoSpaceDN w:val="0"/>
              <w:adjustRightInd w:val="0"/>
              <w:spacing w:before="0" w:after="0" w:line="235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AC5EBC" w14:textId="77777777" w:rsidR="00626298" w:rsidRPr="00D17C3D" w:rsidRDefault="00626298" w:rsidP="00626298">
            <w:pPr>
              <w:keepNext w:val="0"/>
              <w:widowControl w:val="0"/>
              <w:autoSpaceDE w:val="0"/>
              <w:autoSpaceDN w:val="0"/>
              <w:adjustRightInd w:val="0"/>
              <w:spacing w:before="0" w:after="0" w:line="235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16 01 03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BB2804" w14:textId="77777777" w:rsidR="00626298" w:rsidRPr="00D17C3D" w:rsidRDefault="00626298" w:rsidP="00626298">
            <w:pPr>
              <w:keepNext w:val="0"/>
              <w:widowControl w:val="0"/>
              <w:tabs>
                <w:tab w:val="left" w:pos="2654"/>
              </w:tabs>
              <w:autoSpaceDE w:val="0"/>
              <w:autoSpaceDN w:val="0"/>
              <w:adjustRightInd w:val="0"/>
              <w:spacing w:before="0" w:line="235" w:lineRule="exact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Zużyte opony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FAF380" w14:textId="77777777" w:rsidR="00626298" w:rsidRPr="00D17C3D" w:rsidRDefault="00626298" w:rsidP="00E52BA5">
            <w:pPr>
              <w:keepNext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w pojemniku uchylnym o pojemności 2,6 m</w:t>
            </w:r>
            <w:r w:rsidRPr="00D17C3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17C3D">
              <w:rPr>
                <w:rFonts w:ascii="Arial" w:hAnsi="Arial" w:cs="Arial"/>
                <w:sz w:val="18"/>
                <w:szCs w:val="18"/>
              </w:rPr>
              <w:t xml:space="preserve"> w hali do wytwarzania paliw alternatywnych w miejscu magazynowania </w:t>
            </w:r>
            <w:proofErr w:type="spellStart"/>
            <w:r w:rsidRPr="00D17C3D">
              <w:rPr>
                <w:rFonts w:ascii="Arial" w:hAnsi="Arial" w:cs="Arial"/>
                <w:sz w:val="18"/>
                <w:szCs w:val="18"/>
              </w:rPr>
              <w:t>ozn</w:t>
            </w:r>
            <w:proofErr w:type="spellEnd"/>
            <w:r w:rsidRPr="00D17C3D">
              <w:rPr>
                <w:rFonts w:ascii="Arial" w:hAnsi="Arial" w:cs="Arial"/>
                <w:sz w:val="18"/>
                <w:szCs w:val="18"/>
              </w:rPr>
              <w:t>. M10</w:t>
            </w:r>
          </w:p>
        </w:tc>
      </w:tr>
      <w:tr w:rsidR="00626298" w:rsidRPr="00D17C3D" w14:paraId="7A0B7281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43523" w14:textId="677E49BF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726FA" w14:textId="77777777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16 01 17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F258E" w14:textId="77777777" w:rsidR="00626298" w:rsidRPr="00D17C3D" w:rsidRDefault="00626298" w:rsidP="00626298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Metale żelazne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07F2B" w14:textId="43CFB56D" w:rsidR="00626298" w:rsidRPr="00D17C3D" w:rsidRDefault="00626298" w:rsidP="00E52BA5">
            <w:pPr>
              <w:keepNext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 xml:space="preserve">Odpady zbierane będą w sposób selektywny na utwardzonym placu na terenie zakładu w wyznaczonym miejscu oznaczonym na mapie jako M1. Odpad przekazywany będzie uprawnionemu odbiorcy celem odzysku lub recyklingu. Decydować będzie wielkość frakcji - grubość elementów - elementy powyżej 4 mm przekazywane do recyklingu, elementy o grubości do 4 mm kierowane będą do </w:t>
            </w:r>
            <w:proofErr w:type="spellStart"/>
            <w:r w:rsidRPr="00D17C3D">
              <w:rPr>
                <w:rFonts w:ascii="Arial" w:hAnsi="Arial" w:cs="Arial"/>
                <w:sz w:val="18"/>
                <w:szCs w:val="18"/>
              </w:rPr>
              <w:t>strzępiarki</w:t>
            </w:r>
            <w:proofErr w:type="spellEnd"/>
            <w:r w:rsidRPr="00D17C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6298" w:rsidRPr="00D17C3D" w14:paraId="0ED5FD46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4AF8F" w14:textId="3AB91BDD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BBB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FBB9F" w14:textId="77777777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16 01 18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D7EDA" w14:textId="77777777" w:rsidR="00626298" w:rsidRPr="00D17C3D" w:rsidRDefault="00626298" w:rsidP="00626298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Metale nieżelazne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864F5" w14:textId="64E1B466" w:rsidR="00626298" w:rsidRPr="00D17C3D" w:rsidRDefault="00626298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w</w:t>
            </w:r>
            <w:r w:rsidR="005C461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pojemnikach lub big-</w:t>
            </w:r>
            <w:proofErr w:type="spellStart"/>
            <w:r w:rsidRPr="00D17C3D">
              <w:rPr>
                <w:rFonts w:ascii="Arial" w:hAnsi="Arial" w:cs="Arial"/>
                <w:sz w:val="18"/>
                <w:szCs w:val="18"/>
              </w:rPr>
              <w:t>bagach</w:t>
            </w:r>
            <w:proofErr w:type="spellEnd"/>
            <w:r w:rsidRPr="00D17C3D">
              <w:rPr>
                <w:rFonts w:ascii="Arial" w:hAnsi="Arial" w:cs="Arial"/>
                <w:sz w:val="18"/>
                <w:szCs w:val="18"/>
              </w:rPr>
              <w:t xml:space="preserve"> w wyznaczonym miejscu budynku magazynowego oznaczonym na mapie jako M19, do czasu zebrania ilości odpadów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C3D">
              <w:rPr>
                <w:rFonts w:ascii="Arial" w:hAnsi="Arial" w:cs="Arial"/>
                <w:sz w:val="18"/>
                <w:szCs w:val="18"/>
              </w:rPr>
              <w:t>transportu. Odpad przekazywany będzie uprawnionemu odbiorcy celem odzysku lub do unieszkodliwienia.</w:t>
            </w:r>
          </w:p>
        </w:tc>
      </w:tr>
      <w:tr w:rsidR="00626298" w:rsidRPr="00D17C3D" w14:paraId="4278A479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219FB" w14:textId="6A6EC613" w:rsidR="00626298" w:rsidRPr="00271BBB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B8AD3" w14:textId="77777777" w:rsidR="00626298" w:rsidRPr="00271BBB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BBB">
              <w:rPr>
                <w:rFonts w:ascii="Arial" w:hAnsi="Arial" w:cs="Arial"/>
                <w:sz w:val="18"/>
                <w:szCs w:val="18"/>
              </w:rPr>
              <w:t>16 01 19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995EC" w14:textId="77777777" w:rsidR="00626298" w:rsidRPr="00271BBB" w:rsidRDefault="00626298" w:rsidP="00626298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1BBB">
              <w:rPr>
                <w:rFonts w:ascii="Arial" w:hAnsi="Arial" w:cs="Arial"/>
                <w:sz w:val="18"/>
                <w:szCs w:val="18"/>
              </w:rPr>
              <w:t>Tworzywa sztuczne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94D57" w14:textId="59AB16B4" w:rsidR="00626298" w:rsidRPr="00D17C3D" w:rsidRDefault="00626298" w:rsidP="00E52BA5">
            <w:pPr>
              <w:keepNext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1BBB">
              <w:rPr>
                <w:rFonts w:ascii="Arial" w:hAnsi="Arial" w:cs="Arial"/>
                <w:sz w:val="18"/>
                <w:szCs w:val="18"/>
              </w:rPr>
              <w:t>Odpady zbierane będą w sposób selektywny w kontenerze  o poj. 34m</w:t>
            </w:r>
            <w:r w:rsidRPr="00271BB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71BBB">
              <w:rPr>
                <w:rFonts w:ascii="Arial" w:hAnsi="Arial" w:cs="Arial"/>
                <w:sz w:val="18"/>
                <w:szCs w:val="18"/>
              </w:rPr>
              <w:t xml:space="preserve"> w hali produkcyjnej wytwarzania paliw alternatywnych lub luzem na utwardzonym placu, w</w:t>
            </w:r>
            <w:r w:rsidR="005C461F">
              <w:rPr>
                <w:rFonts w:ascii="Arial" w:hAnsi="Arial" w:cs="Arial"/>
                <w:sz w:val="18"/>
                <w:szCs w:val="18"/>
              </w:rPr>
              <w:t> </w:t>
            </w:r>
            <w:r w:rsidRPr="00271BBB">
              <w:rPr>
                <w:rFonts w:ascii="Arial" w:hAnsi="Arial" w:cs="Arial"/>
                <w:sz w:val="18"/>
                <w:szCs w:val="18"/>
              </w:rPr>
              <w:t>wyznaczonym miejscu oznaczonym na mapie jako M10, Odpad o wysokiej czystości przekazywany będzie uprawnionemu odbiorcy celem odzysku lub recyklingu. Odpad o znacznym stopniu zanieczyszczenia kierowany będzie do przetworzenia we własnej linii do paliw. Decydować będzie też twardość tworzywa -tworzywa twarde głównie zderzaki i baki przekazywane są do recyklingu, pozostałe do przetworzenia w linii do paliw.</w:t>
            </w:r>
          </w:p>
        </w:tc>
      </w:tr>
      <w:tr w:rsidR="00626298" w:rsidRPr="00D17C3D" w14:paraId="166A7C00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A93B2" w14:textId="36B1AA1C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0D00F" w14:textId="77777777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16 02 14</w:t>
            </w:r>
            <w:r w:rsidRPr="00A2251F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A925B" w14:textId="5A537676" w:rsidR="00626298" w:rsidRPr="00D17C3D" w:rsidRDefault="00626298" w:rsidP="00626298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Zużyte urządzenia inne niż wymienione w 16 02 09 do 16</w:t>
            </w:r>
            <w:r w:rsidR="00A2251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02</w:t>
            </w:r>
            <w:r w:rsidR="00A2251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A876F" w14:textId="61F5B93D" w:rsidR="00626298" w:rsidRPr="00D17C3D" w:rsidRDefault="00626298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w</w:t>
            </w:r>
            <w:r w:rsidR="005C461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 xml:space="preserve">pojemnikach lub na podestach, w wyznaczonym miejscu budynku magazynowego oznaczonym na mapie jako , M5 lub M6, do czasu zebrania ilości odpadów do transportu. </w:t>
            </w:r>
          </w:p>
        </w:tc>
      </w:tr>
      <w:tr w:rsidR="00626298" w:rsidRPr="00D17C3D" w14:paraId="3E44FDFA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DB34" w14:textId="1F72DB9A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D0D25" w14:textId="77777777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16 02 16</w:t>
            </w:r>
            <w:r w:rsidRPr="00A2251F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E0135" w14:textId="77777777" w:rsidR="00626298" w:rsidRPr="00D17C3D" w:rsidRDefault="00626298" w:rsidP="00626298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Elementy usunięte z zużytych urządzeń inne niż wymienione w 16 02 15 (elementy nie nadające się do recyklingu)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3401" w14:textId="7C7C98FD" w:rsidR="00626298" w:rsidRPr="00D17C3D" w:rsidRDefault="00626298" w:rsidP="00E52BA5">
            <w:pPr>
              <w:keepNext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luzem lub w</w:t>
            </w:r>
            <w:r w:rsidR="005C461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 xml:space="preserve">pojemnikach w wyznaczonym miejscu budynku magazynowego oznaczonym na mapie jako M6. </w:t>
            </w:r>
          </w:p>
        </w:tc>
      </w:tr>
      <w:tr w:rsidR="00626298" w:rsidRPr="00D17C3D" w14:paraId="202A16A9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4412" w14:textId="145F55F9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06818" w14:textId="77777777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16 06 04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7CFF5" w14:textId="2E730D63" w:rsidR="00626298" w:rsidRPr="00D17C3D" w:rsidRDefault="00626298" w:rsidP="005C461F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Baterie alkaliczne</w:t>
            </w:r>
            <w:r w:rsidR="005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C3D">
              <w:rPr>
                <w:rFonts w:ascii="Arial" w:hAnsi="Arial" w:cs="Arial"/>
                <w:sz w:val="18"/>
                <w:szCs w:val="18"/>
              </w:rPr>
              <w:t>(z</w:t>
            </w:r>
            <w:r w:rsidR="005C461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wyłączeniem 16 06 03)</w:t>
            </w:r>
          </w:p>
        </w:tc>
        <w:tc>
          <w:tcPr>
            <w:tcW w:w="4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C1BADB" w14:textId="13DDF702" w:rsidR="00626298" w:rsidRPr="00D17C3D" w:rsidRDefault="00626298" w:rsidP="00E52BA5">
            <w:pPr>
              <w:keepNext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w</w:t>
            </w:r>
            <w:r w:rsidR="005C461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pojemnikach na terenie zakładu, w wyznaczonym miejscu budynku magazynowego oznaczonego na mapie jako M19 do czasu zebrania ilości odpadów do transportu. Miejsce magazynowania wyposażone będą w odpowiednią ilość sorbentów. Odpad przekazywany będzie uprawnionemu odbiorcy celem recyklingu, odzysku lub do unieszkodliwienia.</w:t>
            </w:r>
          </w:p>
        </w:tc>
      </w:tr>
      <w:tr w:rsidR="00626298" w:rsidRPr="00D17C3D" w14:paraId="145C95CF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42697" w14:textId="6EC86A7E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9367C" w14:textId="77777777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16 06 05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25C3" w14:textId="77777777" w:rsidR="00626298" w:rsidRPr="00D17C3D" w:rsidRDefault="00626298" w:rsidP="00626298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Inne baterie i akumulatory</w:t>
            </w:r>
          </w:p>
        </w:tc>
        <w:tc>
          <w:tcPr>
            <w:tcW w:w="4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18733" w14:textId="77777777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298" w:rsidRPr="00D17C3D" w14:paraId="60BF42BC" w14:textId="77777777" w:rsidTr="0032559B">
        <w:trPr>
          <w:trHeight w:val="41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BD76D" w14:textId="1E92513A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lastRenderedPageBreak/>
              <w:t>22.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45765" w14:textId="77777777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17 04 01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9C5FD" w14:textId="77777777" w:rsidR="00626298" w:rsidRPr="00D17C3D" w:rsidRDefault="00626298" w:rsidP="00626298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Miedź, brąz, mosiądz</w:t>
            </w:r>
          </w:p>
        </w:tc>
        <w:tc>
          <w:tcPr>
            <w:tcW w:w="4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7D3DF8" w14:textId="77777777" w:rsidR="00626298" w:rsidRPr="00D17C3D" w:rsidRDefault="00626298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w big-</w:t>
            </w:r>
            <w:proofErr w:type="spellStart"/>
            <w:r w:rsidRPr="00D17C3D">
              <w:rPr>
                <w:rFonts w:ascii="Arial" w:hAnsi="Arial" w:cs="Arial"/>
                <w:sz w:val="18"/>
                <w:szCs w:val="18"/>
              </w:rPr>
              <w:t>bagach</w:t>
            </w:r>
            <w:proofErr w:type="spellEnd"/>
            <w:r w:rsidRPr="00D17C3D">
              <w:rPr>
                <w:rFonts w:ascii="Arial" w:hAnsi="Arial" w:cs="Arial"/>
                <w:sz w:val="18"/>
                <w:szCs w:val="18"/>
              </w:rPr>
              <w:t xml:space="preserve"> lub w pojemnikach, w wyznaczonym miejscu budynku magazynowego oznaczonego na mapie jako M19 do czasu zebrania ilości odpadów do transportu. Odpad przekazywany będzie uprawnionemu odbiorcy celem recyklingu lub odzysku.</w:t>
            </w:r>
          </w:p>
        </w:tc>
      </w:tr>
      <w:tr w:rsidR="00626298" w:rsidRPr="00D17C3D" w14:paraId="664CAEB9" w14:textId="77777777" w:rsidTr="0032559B">
        <w:trPr>
          <w:trHeight w:val="26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1904" w14:textId="6E42D105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6572" w14:textId="77777777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17 04 02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D30D" w14:textId="77777777" w:rsidR="00626298" w:rsidRPr="00D17C3D" w:rsidRDefault="00626298" w:rsidP="00626298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Aluminium</w:t>
            </w:r>
          </w:p>
        </w:tc>
        <w:tc>
          <w:tcPr>
            <w:tcW w:w="4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4997AE" w14:textId="77777777" w:rsidR="00626298" w:rsidRPr="00D17C3D" w:rsidRDefault="00626298" w:rsidP="00E52BA5">
            <w:pPr>
              <w:keepNext w:val="0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298" w:rsidRPr="00D17C3D" w14:paraId="242C5EBD" w14:textId="77777777" w:rsidTr="0032559B">
        <w:trPr>
          <w:trHeight w:val="26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7D81C" w14:textId="14599A71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A6909" w14:textId="77777777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17 04 03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6751" w14:textId="77777777" w:rsidR="00626298" w:rsidRPr="00D17C3D" w:rsidRDefault="00626298" w:rsidP="00626298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Ołów</w:t>
            </w:r>
          </w:p>
        </w:tc>
        <w:tc>
          <w:tcPr>
            <w:tcW w:w="4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448198" w14:textId="77777777" w:rsidR="00626298" w:rsidRPr="00D17C3D" w:rsidRDefault="00626298" w:rsidP="00E52BA5">
            <w:pPr>
              <w:keepNext w:val="0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298" w:rsidRPr="00D17C3D" w14:paraId="4D586E00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4D2E" w14:textId="4C868AA3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CB35A" w14:textId="77777777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17 04 04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7524" w14:textId="77777777" w:rsidR="00626298" w:rsidRPr="00D17C3D" w:rsidRDefault="00626298" w:rsidP="00626298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Cynk</w:t>
            </w:r>
          </w:p>
        </w:tc>
        <w:tc>
          <w:tcPr>
            <w:tcW w:w="4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F99B4" w14:textId="77777777" w:rsidR="00626298" w:rsidRPr="00D17C3D" w:rsidRDefault="00626298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298" w:rsidRPr="00D17C3D" w14:paraId="7E9EC74A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0C725" w14:textId="608161C9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4CBC7" w14:textId="77777777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17 04 05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7C5E" w14:textId="77777777" w:rsidR="00626298" w:rsidRPr="00D17C3D" w:rsidRDefault="00626298" w:rsidP="00626298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Żelazo i stal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1EB5C" w14:textId="1B44D6AC" w:rsidR="00626298" w:rsidRPr="00D17C3D" w:rsidRDefault="00626298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na placu w</w:t>
            </w:r>
            <w:r w:rsidR="00FC4F7D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wyznaczonym miejscu oznaczonym na mapie jako M1, M14 lub M19. Odpad przekazywany będzie uprawnionemu odbiorcy celem odzysku lub recyklingu. Decydować będzie wielkość frakcji - grubość elementów - elementy powyżej 4</w:t>
            </w:r>
            <w:r w:rsidR="00FC4F7D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 xml:space="preserve">mm przekazywane do recyklingu, elementy &lt; 4 mm kierowane będą do </w:t>
            </w:r>
            <w:proofErr w:type="spellStart"/>
            <w:r w:rsidRPr="00D17C3D">
              <w:rPr>
                <w:rFonts w:ascii="Arial" w:hAnsi="Arial" w:cs="Arial"/>
                <w:sz w:val="18"/>
                <w:szCs w:val="18"/>
              </w:rPr>
              <w:t>strzępiarki</w:t>
            </w:r>
            <w:proofErr w:type="spellEnd"/>
            <w:r w:rsidRPr="00D17C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6298" w:rsidRPr="00D17C3D" w14:paraId="5E173D83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05BCC" w14:textId="5E913C4D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E5988" w14:textId="77777777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17 04 06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D87A0" w14:textId="77777777" w:rsidR="00626298" w:rsidRPr="00D17C3D" w:rsidRDefault="00626298" w:rsidP="00626298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Cyna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9016F" w14:textId="77777777" w:rsidR="00626298" w:rsidRPr="00D17C3D" w:rsidRDefault="00626298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w big-</w:t>
            </w:r>
            <w:proofErr w:type="spellStart"/>
            <w:r w:rsidRPr="00D17C3D">
              <w:rPr>
                <w:rFonts w:ascii="Arial" w:hAnsi="Arial" w:cs="Arial"/>
                <w:sz w:val="18"/>
                <w:szCs w:val="18"/>
              </w:rPr>
              <w:t>bagach</w:t>
            </w:r>
            <w:proofErr w:type="spellEnd"/>
            <w:r w:rsidRPr="00D17C3D">
              <w:rPr>
                <w:rFonts w:ascii="Arial" w:hAnsi="Arial" w:cs="Arial"/>
                <w:sz w:val="18"/>
                <w:szCs w:val="18"/>
              </w:rPr>
              <w:t xml:space="preserve"> lub w pojemnikach na terenie zakładu, w wyznaczonym miejscu budynku magazynowego oznaczonego na mapie jako M19, do czasu zebrania ilości odpadów do transportu.</w:t>
            </w:r>
          </w:p>
          <w:p w14:paraId="4AE8BFE9" w14:textId="77777777" w:rsidR="00626298" w:rsidRPr="00D17C3D" w:rsidRDefault="00626298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 przekazywany będzie uprawnionemu odbiorcy celem recyklingu lub odzysku.</w:t>
            </w:r>
          </w:p>
        </w:tc>
      </w:tr>
      <w:tr w:rsidR="00626298" w:rsidRPr="00D17C3D" w14:paraId="7183694B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ABB3" w14:textId="705896EF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AB516" w14:textId="77777777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17 04 07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1FCA2" w14:textId="77777777" w:rsidR="00626298" w:rsidRPr="00D17C3D" w:rsidRDefault="00626298" w:rsidP="00626298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Mieszaniny metali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5C56B" w14:textId="6C987CA6" w:rsidR="00626298" w:rsidRPr="00D17C3D" w:rsidRDefault="00626298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w big-</w:t>
            </w:r>
            <w:proofErr w:type="spellStart"/>
            <w:r w:rsidRPr="00D17C3D">
              <w:rPr>
                <w:rFonts w:ascii="Arial" w:hAnsi="Arial" w:cs="Arial"/>
                <w:sz w:val="18"/>
                <w:szCs w:val="18"/>
              </w:rPr>
              <w:t>bagach</w:t>
            </w:r>
            <w:proofErr w:type="spellEnd"/>
            <w:r w:rsidRPr="00D17C3D">
              <w:rPr>
                <w:rFonts w:ascii="Arial" w:hAnsi="Arial" w:cs="Arial"/>
                <w:sz w:val="18"/>
                <w:szCs w:val="18"/>
              </w:rPr>
              <w:t xml:space="preserve"> lub w pojemnikach w wyznaczonym miejscu oznaczonym na mapie jako M19. Odpad przekazywany będzie uprawnionemu odbiorcy celem odzysku lub recyklingu. Decydować będzie wielkość frakcji oraz stopień zanieczyszczenia odpadów. Odpady o grubości do 4 mm kierowane będą do </w:t>
            </w:r>
            <w:proofErr w:type="spellStart"/>
            <w:r w:rsidRPr="00D17C3D">
              <w:rPr>
                <w:rFonts w:ascii="Arial" w:hAnsi="Arial" w:cs="Arial"/>
                <w:sz w:val="18"/>
                <w:szCs w:val="18"/>
              </w:rPr>
              <w:t>strzępiarki</w:t>
            </w:r>
            <w:proofErr w:type="spellEnd"/>
            <w:r w:rsidRPr="00D17C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6298" w:rsidRPr="00D17C3D" w14:paraId="0C81B8B5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B50C4" w14:textId="11A33D46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6460D" w14:textId="77777777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17 04 11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A01D7" w14:textId="1766462A" w:rsidR="00626298" w:rsidRPr="00D17C3D" w:rsidRDefault="00626298" w:rsidP="00626298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Kable inne niż wymienione</w:t>
            </w:r>
            <w:r w:rsidR="00F90C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C3D">
              <w:rPr>
                <w:rFonts w:ascii="Arial" w:hAnsi="Arial" w:cs="Arial"/>
                <w:sz w:val="18"/>
                <w:szCs w:val="18"/>
              </w:rPr>
              <w:t>w</w:t>
            </w:r>
            <w:r w:rsidR="00F90C7B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C3D">
              <w:rPr>
                <w:rFonts w:ascii="Arial" w:hAnsi="Arial" w:cs="Arial"/>
                <w:sz w:val="18"/>
                <w:szCs w:val="18"/>
              </w:rPr>
              <w:t>04 10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579E2" w14:textId="3AEC3A0F" w:rsidR="00626298" w:rsidRPr="00D17C3D" w:rsidRDefault="00626298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w big-</w:t>
            </w:r>
            <w:proofErr w:type="spellStart"/>
            <w:r w:rsidRPr="00D17C3D">
              <w:rPr>
                <w:rFonts w:ascii="Arial" w:hAnsi="Arial" w:cs="Arial"/>
                <w:sz w:val="18"/>
                <w:szCs w:val="18"/>
              </w:rPr>
              <w:t>bagach</w:t>
            </w:r>
            <w:proofErr w:type="spellEnd"/>
            <w:r w:rsidRPr="00D17C3D">
              <w:rPr>
                <w:rFonts w:ascii="Arial" w:hAnsi="Arial" w:cs="Arial"/>
                <w:sz w:val="18"/>
                <w:szCs w:val="18"/>
              </w:rPr>
              <w:t xml:space="preserve"> lub w pojemnikach w wyznaczonym miejscu budynku magazynowego oznaczonego na mapie jako M19. Odpad przekazywany będzie uprawnionemu odbiorcy celem odzysku lub recyklingu.</w:t>
            </w:r>
          </w:p>
        </w:tc>
      </w:tr>
      <w:tr w:rsidR="00626298" w:rsidRPr="00D17C3D" w14:paraId="4FEF146E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7B6EB" w14:textId="3E725004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133EE" w14:textId="77777777" w:rsidR="00626298" w:rsidRPr="00D17C3D" w:rsidRDefault="00626298" w:rsidP="00626298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19 10 01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21424" w14:textId="77777777" w:rsidR="00626298" w:rsidRPr="00D17C3D" w:rsidRDefault="00626298" w:rsidP="00626298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żelaza i stali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B8B62" w14:textId="08E187AB" w:rsidR="00626298" w:rsidRPr="00D17C3D" w:rsidRDefault="00626298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luzem na utwardzonym placu, w wyznaczonym miejscu oznaczonym na mapie jako M1 do czasu zebrania ilości odpadów do transportu. Odpad przekazywany będzie uprawnionemu odbiorcy celem recyklingu, odzysku lub do</w:t>
            </w:r>
            <w:r w:rsidR="00E575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C3D">
              <w:rPr>
                <w:rFonts w:ascii="Arial" w:hAnsi="Arial" w:cs="Arial"/>
                <w:sz w:val="18"/>
                <w:szCs w:val="18"/>
              </w:rPr>
              <w:t>unieszkodliwienia.</w:t>
            </w:r>
          </w:p>
        </w:tc>
      </w:tr>
      <w:tr w:rsidR="00E57569" w:rsidRPr="00D17C3D" w14:paraId="11F06BA7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A8AC9" w14:textId="6032BB58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B245F" w14:textId="169D7FFE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19 12 02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F4B2C" w14:textId="370EFBEE" w:rsidR="00E57569" w:rsidRPr="00E57569" w:rsidRDefault="00E57569" w:rsidP="00E57569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57569">
              <w:rPr>
                <w:rFonts w:ascii="Arial" w:hAnsi="Arial" w:cs="Arial"/>
                <w:sz w:val="18"/>
                <w:szCs w:val="18"/>
              </w:rPr>
              <w:t>Metale żelazne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3B027" w14:textId="77777777" w:rsidR="00E57569" w:rsidRPr="00E57569" w:rsidRDefault="00E57569" w:rsidP="00E52BA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57569">
              <w:rPr>
                <w:rFonts w:ascii="Arial" w:hAnsi="Arial" w:cs="Arial"/>
                <w:sz w:val="18"/>
                <w:szCs w:val="18"/>
              </w:rPr>
              <w:t>Odpady zbierane będą w sposób selektywny luzem na utwardzonym placu w wyznaczonym miejscu oznaczonym na mapie jako M14.</w:t>
            </w:r>
          </w:p>
          <w:p w14:paraId="305397B9" w14:textId="3DE9A814" w:rsidR="00E57569" w:rsidRPr="00E57569" w:rsidRDefault="00E57569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57569">
              <w:rPr>
                <w:rFonts w:ascii="Arial" w:hAnsi="Arial" w:cs="Arial"/>
                <w:sz w:val="18"/>
                <w:szCs w:val="18"/>
              </w:rPr>
              <w:t xml:space="preserve">Odpad przekazywany będzie uprawnionemu odbiorcy celem odzysku lub recyklingu. Decydować będzie wielkość frakcji - grubość elementów - elementy powyżej 4 mm przekazywane do recyklingu, elementy o grubości do 4 mm kierowane będą do </w:t>
            </w:r>
            <w:proofErr w:type="spellStart"/>
            <w:r w:rsidRPr="00E57569">
              <w:rPr>
                <w:rFonts w:ascii="Arial" w:hAnsi="Arial" w:cs="Arial"/>
                <w:sz w:val="18"/>
                <w:szCs w:val="18"/>
              </w:rPr>
              <w:t>strzępiarki</w:t>
            </w:r>
            <w:proofErr w:type="spellEnd"/>
            <w:r w:rsidRPr="00E575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7569" w:rsidRPr="00D17C3D" w14:paraId="3E235B59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F9408" w14:textId="4476ED40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BB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71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EC919" w14:textId="77777777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19 12 12</w:t>
            </w:r>
            <w:r w:rsidRPr="00D17C3D"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6A3DE" w14:textId="731A4693" w:rsidR="00E57569" w:rsidRPr="00D17C3D" w:rsidRDefault="00E57569" w:rsidP="00F90C7B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Inne odpady (w tym</w:t>
            </w:r>
            <w:r w:rsidR="00F90C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C3D">
              <w:rPr>
                <w:rFonts w:ascii="Arial" w:hAnsi="Arial" w:cs="Arial"/>
                <w:sz w:val="18"/>
                <w:szCs w:val="18"/>
              </w:rPr>
              <w:t>zmieszane substancje</w:t>
            </w:r>
            <w:r w:rsidR="00F90C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C3D">
              <w:rPr>
                <w:rFonts w:ascii="Arial" w:hAnsi="Arial" w:cs="Arial"/>
                <w:sz w:val="18"/>
                <w:szCs w:val="18"/>
              </w:rPr>
              <w:t>i przedmioty) z</w:t>
            </w:r>
            <w:r w:rsidR="00F90C7B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mechanicznej</w:t>
            </w:r>
            <w:r w:rsidR="00F90C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C3D">
              <w:rPr>
                <w:rFonts w:ascii="Arial" w:hAnsi="Arial" w:cs="Arial"/>
                <w:sz w:val="18"/>
                <w:szCs w:val="18"/>
              </w:rPr>
              <w:t>obróbki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C3D">
              <w:rPr>
                <w:rFonts w:ascii="Arial" w:hAnsi="Arial" w:cs="Arial"/>
                <w:sz w:val="18"/>
                <w:szCs w:val="18"/>
              </w:rPr>
              <w:t>odpadów inne niż wymienione w 19 12 11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93B43" w14:textId="132B3EC2" w:rsidR="00E57569" w:rsidRPr="00D17C3D" w:rsidRDefault="00E57569" w:rsidP="001F3406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w</w:t>
            </w:r>
            <w:r w:rsidR="00793303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wyznaczonym miejscu oznaczonym na mapie jako M10 w kontenerze o poj. 34 m</w:t>
            </w:r>
            <w:r w:rsidRPr="00D17C3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17C3D">
              <w:rPr>
                <w:rFonts w:ascii="Arial" w:hAnsi="Arial" w:cs="Arial"/>
                <w:sz w:val="18"/>
                <w:szCs w:val="18"/>
              </w:rPr>
              <w:t>. Odpad przekazywany będzie uprawnionemu odbiorcy celem odzysku materiałowego lub energetycznego, w zależności od składu odpadu, rodzaju zmieszanych elementów, substancji i przedmiotów. Odpad o znacznym stopniu zanieczyszczenia o wartości opałowe] kierowany będzie do przetworzenia we własnej linii do paliw.</w:t>
            </w:r>
          </w:p>
        </w:tc>
      </w:tr>
      <w:tr w:rsidR="001F3406" w:rsidRPr="00D17C3D" w14:paraId="50C36812" w14:textId="77777777" w:rsidTr="001A6768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3F46" w14:textId="13C8CE80" w:rsidR="001F3406" w:rsidRPr="00271BBB" w:rsidRDefault="001F3406" w:rsidP="001F3406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E1D20" w14:textId="02CA80D1" w:rsidR="001F3406" w:rsidRPr="00D17C3D" w:rsidRDefault="001F3406" w:rsidP="001F3406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12 01 34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0D0B" w14:textId="1ECC08A5" w:rsidR="001F3406" w:rsidRPr="001F3406" w:rsidRDefault="001F3406" w:rsidP="001F3406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3406">
              <w:rPr>
                <w:rFonts w:ascii="Arial" w:hAnsi="Arial" w:cs="Arial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15695" w14:textId="68A61DB0" w:rsidR="001F3406" w:rsidRPr="001F3406" w:rsidRDefault="001F3406" w:rsidP="001F3406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3406">
              <w:rPr>
                <w:rFonts w:ascii="Arial" w:hAnsi="Arial" w:cs="Arial"/>
                <w:sz w:val="18"/>
                <w:szCs w:val="18"/>
              </w:rPr>
              <w:t>Odpady zbierane będą w sposób selektywny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3406">
              <w:rPr>
                <w:rFonts w:ascii="Arial" w:hAnsi="Arial" w:cs="Arial"/>
                <w:sz w:val="18"/>
                <w:szCs w:val="18"/>
              </w:rPr>
              <w:t>w</w:t>
            </w:r>
            <w:r w:rsidR="00793303">
              <w:rPr>
                <w:rFonts w:ascii="Arial" w:hAnsi="Arial" w:cs="Arial"/>
                <w:sz w:val="18"/>
                <w:szCs w:val="18"/>
              </w:rPr>
              <w:t> </w:t>
            </w:r>
            <w:r w:rsidRPr="001F3406">
              <w:rPr>
                <w:rFonts w:ascii="Arial" w:hAnsi="Arial" w:cs="Arial"/>
                <w:sz w:val="18"/>
                <w:szCs w:val="18"/>
              </w:rPr>
              <w:t>pojemnikach na terenie zakładu, w wyznaczonym miejscu budynku magazynowego oznaczonego na mapie jako M19 do czasu zebrania ilości odpadów do transportu. Miejsce magazynowania wyposażone będą w odpowiednią ilość sorbentów. Odpad przekazywany będzie uprawnionemu odbiorcy celem recyklingu, odzysku lub do unieszkodliwienia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7569" w:rsidRPr="00D17C3D" w14:paraId="3E2FF8FB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2F49" w14:textId="2DAD2F52" w:rsidR="00E57569" w:rsidRPr="00271BBB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F3406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6E813" w14:textId="77777777" w:rsidR="00E57569" w:rsidRPr="00271BBB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BBB">
              <w:rPr>
                <w:rFonts w:ascii="Arial" w:hAnsi="Arial" w:cs="Arial"/>
                <w:sz w:val="18"/>
                <w:szCs w:val="18"/>
              </w:rPr>
              <w:t>20 01 36</w:t>
            </w:r>
            <w:r w:rsidRPr="00271BBB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2C37" w14:textId="709540CF" w:rsidR="00E57569" w:rsidRPr="00271BBB" w:rsidRDefault="00E57569" w:rsidP="00F90C7B">
            <w:pPr>
              <w:keepNext w:val="0"/>
              <w:tabs>
                <w:tab w:val="left" w:pos="2795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1BBB">
              <w:rPr>
                <w:rFonts w:ascii="Arial" w:hAnsi="Arial" w:cs="Arial"/>
                <w:sz w:val="18"/>
                <w:szCs w:val="18"/>
              </w:rPr>
              <w:t>Zużyte urządzenia elektryczne</w:t>
            </w:r>
            <w:r w:rsidR="00F90C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BBB">
              <w:rPr>
                <w:rFonts w:ascii="Arial" w:hAnsi="Arial" w:cs="Arial"/>
                <w:sz w:val="18"/>
                <w:szCs w:val="18"/>
              </w:rPr>
              <w:t xml:space="preserve">i elektroniczne inne niż </w:t>
            </w:r>
            <w:r w:rsidRPr="00271BBB">
              <w:rPr>
                <w:rFonts w:ascii="Arial" w:hAnsi="Arial" w:cs="Arial"/>
                <w:sz w:val="18"/>
                <w:szCs w:val="18"/>
              </w:rPr>
              <w:lastRenderedPageBreak/>
              <w:t>wymienione w 20 01 21, 20</w:t>
            </w:r>
            <w:r w:rsidR="00F90C7B">
              <w:rPr>
                <w:rFonts w:ascii="Arial" w:hAnsi="Arial" w:cs="Arial"/>
                <w:sz w:val="18"/>
                <w:szCs w:val="18"/>
              </w:rPr>
              <w:t> </w:t>
            </w:r>
            <w:r w:rsidRPr="00271BBB">
              <w:rPr>
                <w:rFonts w:ascii="Arial" w:hAnsi="Arial" w:cs="Arial"/>
                <w:sz w:val="18"/>
                <w:szCs w:val="18"/>
              </w:rPr>
              <w:t>01</w:t>
            </w:r>
            <w:r w:rsidR="00F90C7B">
              <w:rPr>
                <w:rFonts w:ascii="Arial" w:hAnsi="Arial" w:cs="Arial"/>
                <w:sz w:val="18"/>
                <w:szCs w:val="18"/>
              </w:rPr>
              <w:t> </w:t>
            </w:r>
            <w:r w:rsidRPr="00271BBB">
              <w:rPr>
                <w:rFonts w:ascii="Arial" w:hAnsi="Arial" w:cs="Arial"/>
                <w:sz w:val="18"/>
                <w:szCs w:val="18"/>
              </w:rPr>
              <w:t>23 i 20 01 35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0F2D" w14:textId="6F48DF03" w:rsidR="00E57569" w:rsidRPr="00D17C3D" w:rsidRDefault="00E57569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1BBB">
              <w:rPr>
                <w:rFonts w:ascii="Arial" w:hAnsi="Arial" w:cs="Arial"/>
                <w:sz w:val="18"/>
                <w:szCs w:val="18"/>
              </w:rPr>
              <w:lastRenderedPageBreak/>
              <w:t>Odpady zbierane będą w sposób selektywny w</w:t>
            </w:r>
            <w:r w:rsidR="00793303">
              <w:rPr>
                <w:rFonts w:ascii="Arial" w:hAnsi="Arial" w:cs="Arial"/>
                <w:sz w:val="18"/>
                <w:szCs w:val="18"/>
              </w:rPr>
              <w:t> </w:t>
            </w:r>
            <w:r w:rsidRPr="00271BBB">
              <w:rPr>
                <w:rFonts w:ascii="Arial" w:hAnsi="Arial" w:cs="Arial"/>
                <w:sz w:val="18"/>
                <w:szCs w:val="18"/>
              </w:rPr>
              <w:t xml:space="preserve">zadaszonym boksie, w wyznaczonym miejscu </w:t>
            </w:r>
            <w:r w:rsidRPr="00271BBB">
              <w:rPr>
                <w:rFonts w:ascii="Arial" w:hAnsi="Arial" w:cs="Arial"/>
                <w:sz w:val="18"/>
                <w:szCs w:val="18"/>
              </w:rPr>
              <w:lastRenderedPageBreak/>
              <w:t>magazynowania oznaczonego na mapie jako M5 do czasu zebrania ilości odpadów do transportu. Odpad przekazywany będzie do zakładu przetwarzania ZSEE.</w:t>
            </w:r>
          </w:p>
        </w:tc>
      </w:tr>
      <w:tr w:rsidR="00E57569" w:rsidRPr="00D17C3D" w14:paraId="02D8BA7B" w14:textId="77777777" w:rsidTr="00AB5B6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8189" w14:textId="73B9031D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1F3406">
              <w:rPr>
                <w:rFonts w:ascii="Arial" w:hAnsi="Arial" w:cs="Arial"/>
                <w:sz w:val="18"/>
                <w:szCs w:val="18"/>
              </w:rPr>
              <w:t>5</w:t>
            </w:r>
            <w:r w:rsidRPr="00D17C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94221" w14:textId="77777777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20 01 40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AD243" w14:textId="77777777" w:rsidR="00E57569" w:rsidRPr="00D17C3D" w:rsidRDefault="00E57569" w:rsidP="00E57569">
            <w:pPr>
              <w:keepNext w:val="0"/>
              <w:tabs>
                <w:tab w:val="left" w:pos="2654"/>
              </w:tabs>
              <w:autoSpaceDE w:val="0"/>
              <w:autoSpaceDN w:val="0"/>
              <w:adjustRightInd w:val="0"/>
              <w:spacing w:before="0" w:after="0"/>
              <w:ind w:right="101" w:firstLine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Metale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5238" w14:textId="77777777" w:rsidR="00E57569" w:rsidRPr="00D17C3D" w:rsidRDefault="00E57569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luzem na utwardzonym placu w wyznaczonym miejscu oznaczonym na mapie jako M14.</w:t>
            </w:r>
          </w:p>
          <w:p w14:paraId="499C0E2D" w14:textId="77777777" w:rsidR="00E57569" w:rsidRPr="00D17C3D" w:rsidRDefault="00E57569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 xml:space="preserve">Odpad przekazywany będzie uprawnionemu odbiorcy celem odzysku lub recyklingu. Decydować będzie wielkość frakcji - grubość elementów - elementy powyżej 4 mm przekazywane do recyklingu, elementy o grubości do 4 mm kierowane będą do </w:t>
            </w:r>
            <w:proofErr w:type="spellStart"/>
            <w:r w:rsidRPr="00D17C3D">
              <w:rPr>
                <w:rFonts w:ascii="Arial" w:hAnsi="Arial" w:cs="Arial"/>
                <w:sz w:val="18"/>
                <w:szCs w:val="18"/>
              </w:rPr>
              <w:t>strzępiarki</w:t>
            </w:r>
            <w:proofErr w:type="spellEnd"/>
            <w:r w:rsidRPr="00D17C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7569" w:rsidRPr="00D17C3D" w14:paraId="157A96A3" w14:textId="77777777" w:rsidTr="00AB5B69">
        <w:tc>
          <w:tcPr>
            <w:tcW w:w="9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A3E6" w14:textId="77777777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120" w:after="120"/>
              <w:ind w:left="-4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sz w:val="18"/>
                <w:szCs w:val="18"/>
              </w:rPr>
              <w:t>ODPADY NIEBEZPIECZNE</w:t>
            </w:r>
          </w:p>
        </w:tc>
      </w:tr>
      <w:tr w:rsidR="00E57569" w:rsidRPr="00D17C3D" w14:paraId="581E43BB" w14:textId="77777777" w:rsidTr="00AB5B69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9ACC" w14:textId="483AEB94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</w:t>
            </w:r>
            <w:r w:rsidR="002011A1">
              <w:rPr>
                <w:rFonts w:ascii="Arial" w:hAnsi="Arial" w:cs="Arial"/>
                <w:sz w:val="18"/>
                <w:szCs w:val="18"/>
              </w:rPr>
              <w:t>6</w:t>
            </w:r>
            <w:r w:rsidRPr="00D17C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C44B3" w14:textId="77777777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09 01 11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45088" w14:textId="291F419E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left="5" w:hanging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Aparaty fotograficzne jednorazowego użytku zawierające baterie wymienione w 16 06 01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7C3D">
              <w:rPr>
                <w:rFonts w:ascii="Arial" w:hAnsi="Arial" w:cs="Arial"/>
                <w:sz w:val="18"/>
                <w:szCs w:val="18"/>
              </w:rPr>
              <w:t>16 06 02 lub 16</w:t>
            </w:r>
            <w:r w:rsidR="00F90C7B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06</w:t>
            </w:r>
            <w:r w:rsidR="00F90C7B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25284" w14:textId="65792414" w:rsidR="00E57569" w:rsidRPr="00D17C3D" w:rsidRDefault="00E57569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w</w:t>
            </w:r>
            <w:r w:rsidR="00793303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 xml:space="preserve">pojemnikach na terenie zakładu w wyznaczonym miejscu w budynku magazynowym oznaczonym na mapie jako M6, do czasu zebrania ilości odpadów do transportu. </w:t>
            </w:r>
          </w:p>
          <w:p w14:paraId="44645504" w14:textId="77777777" w:rsidR="00E57569" w:rsidRPr="00D17C3D" w:rsidRDefault="00E57569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 przekazywany będzie do zakładu przetwarzania ZSEE.</w:t>
            </w:r>
          </w:p>
        </w:tc>
      </w:tr>
      <w:tr w:rsidR="00E57569" w:rsidRPr="00271BBB" w14:paraId="3953516F" w14:textId="77777777" w:rsidTr="00AB5B69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94F80" w14:textId="508EEB32" w:rsidR="00E57569" w:rsidRPr="00271BBB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BBB">
              <w:rPr>
                <w:rFonts w:ascii="Arial" w:hAnsi="Arial" w:cs="Arial"/>
                <w:sz w:val="18"/>
                <w:szCs w:val="18"/>
              </w:rPr>
              <w:t>3</w:t>
            </w:r>
            <w:r w:rsidR="002011A1">
              <w:rPr>
                <w:rFonts w:ascii="Arial" w:hAnsi="Arial" w:cs="Arial"/>
                <w:sz w:val="18"/>
                <w:szCs w:val="18"/>
              </w:rPr>
              <w:t>7</w:t>
            </w:r>
            <w:r w:rsidRPr="00271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B0ED" w14:textId="77777777" w:rsidR="00E57569" w:rsidRPr="00271BBB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BBB">
              <w:rPr>
                <w:rFonts w:ascii="Arial" w:hAnsi="Arial" w:cs="Arial"/>
                <w:sz w:val="18"/>
                <w:szCs w:val="18"/>
              </w:rPr>
              <w:t>16 02 09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F3C40" w14:textId="77777777" w:rsidR="00E57569" w:rsidRPr="00271BBB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 w:line="235" w:lineRule="exact"/>
              <w:ind w:left="10" w:hanging="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1BBB">
              <w:rPr>
                <w:rFonts w:ascii="Arial" w:hAnsi="Arial" w:cs="Arial"/>
                <w:sz w:val="18"/>
                <w:szCs w:val="18"/>
              </w:rPr>
              <w:t>Transformatory i kondensatory zawierające PCB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6061" w14:textId="71F35964" w:rsidR="00E57569" w:rsidRPr="00271BBB" w:rsidRDefault="00E57569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1BBB">
              <w:rPr>
                <w:rFonts w:ascii="Arial" w:hAnsi="Arial" w:cs="Arial"/>
                <w:sz w:val="18"/>
                <w:szCs w:val="18"/>
              </w:rPr>
              <w:t>Odpady zbierane będą w sposób selektywny w</w:t>
            </w:r>
            <w:r w:rsidR="005C461F">
              <w:rPr>
                <w:rFonts w:ascii="Arial" w:hAnsi="Arial" w:cs="Arial"/>
                <w:sz w:val="18"/>
                <w:szCs w:val="18"/>
              </w:rPr>
              <w:t> </w:t>
            </w:r>
            <w:r w:rsidRPr="00271BBB">
              <w:rPr>
                <w:rFonts w:ascii="Arial" w:hAnsi="Arial" w:cs="Arial"/>
                <w:sz w:val="18"/>
                <w:szCs w:val="18"/>
              </w:rPr>
              <w:t>zadaszonym boksie w wyznaczonym miejscu magazynowania oznaczonym na mapie jako M5, do czasu zebrania ilości odpadów do transportu.</w:t>
            </w:r>
          </w:p>
          <w:p w14:paraId="0D09501E" w14:textId="77777777" w:rsidR="00E57569" w:rsidRPr="00271BBB" w:rsidRDefault="00E57569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1BBB">
              <w:rPr>
                <w:rFonts w:ascii="Arial" w:hAnsi="Arial" w:cs="Arial"/>
                <w:sz w:val="18"/>
                <w:szCs w:val="18"/>
              </w:rPr>
              <w:t>Odpad przekazywany będzie uprawnionemu odbiorcy celem odzysku lub do unieszkodliwienia.</w:t>
            </w:r>
          </w:p>
        </w:tc>
      </w:tr>
      <w:tr w:rsidR="00E57569" w:rsidRPr="00D17C3D" w14:paraId="0A0D62AC" w14:textId="77777777" w:rsidTr="00AB5B69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7F48D" w14:textId="0FAC4DBC" w:rsidR="00E57569" w:rsidRPr="00271BBB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BBB">
              <w:rPr>
                <w:rFonts w:ascii="Arial" w:hAnsi="Arial" w:cs="Arial"/>
                <w:sz w:val="18"/>
                <w:szCs w:val="18"/>
              </w:rPr>
              <w:t>3</w:t>
            </w:r>
            <w:r w:rsidR="002011A1">
              <w:rPr>
                <w:rFonts w:ascii="Arial" w:hAnsi="Arial" w:cs="Arial"/>
                <w:sz w:val="18"/>
                <w:szCs w:val="18"/>
              </w:rPr>
              <w:t>8</w:t>
            </w:r>
            <w:r w:rsidRPr="00271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DAE46" w14:textId="77777777" w:rsidR="00E57569" w:rsidRPr="00271BBB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BBB">
              <w:rPr>
                <w:rFonts w:ascii="Arial" w:hAnsi="Arial" w:cs="Arial"/>
                <w:sz w:val="18"/>
                <w:szCs w:val="18"/>
              </w:rPr>
              <w:t>16 02 11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803B" w14:textId="77777777" w:rsidR="00E57569" w:rsidRPr="00271BBB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 w:line="235" w:lineRule="exact"/>
              <w:ind w:left="5" w:hanging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1BBB">
              <w:rPr>
                <w:rFonts w:ascii="Arial" w:hAnsi="Arial" w:cs="Arial"/>
                <w:sz w:val="18"/>
                <w:szCs w:val="18"/>
              </w:rPr>
              <w:t>Zużyte urządzenia zawierające freony, HCFC, HFC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B383E" w14:textId="20474A0D" w:rsidR="00E57569" w:rsidRPr="00271BBB" w:rsidRDefault="00E57569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1BBB">
              <w:rPr>
                <w:rFonts w:ascii="Arial" w:hAnsi="Arial" w:cs="Arial"/>
                <w:sz w:val="18"/>
                <w:szCs w:val="18"/>
              </w:rPr>
              <w:t>Odpady zbierane będą w sposób selektywny w</w:t>
            </w:r>
            <w:r w:rsidR="005C461F">
              <w:rPr>
                <w:rFonts w:ascii="Arial" w:hAnsi="Arial" w:cs="Arial"/>
                <w:sz w:val="18"/>
                <w:szCs w:val="18"/>
              </w:rPr>
              <w:t> </w:t>
            </w:r>
            <w:r w:rsidRPr="00271BBB">
              <w:rPr>
                <w:rFonts w:ascii="Arial" w:hAnsi="Arial" w:cs="Arial"/>
                <w:sz w:val="18"/>
                <w:szCs w:val="18"/>
              </w:rPr>
              <w:t>pojemnikach w wyznaczonym miejscu w zadaszonym boksie oznaczonym na mapie jako miejsce magazynowania</w:t>
            </w:r>
            <w:del w:id="0" w:author="Dominika" w:date="2020-12-18T20:37:00Z">
              <w:r w:rsidRPr="00271BBB" w:rsidDel="009B6053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Pr="00271BBB">
              <w:rPr>
                <w:rFonts w:ascii="Arial" w:hAnsi="Arial" w:cs="Arial"/>
                <w:sz w:val="18"/>
                <w:szCs w:val="18"/>
              </w:rPr>
              <w:t>M5 do czasu zebrania ilości odpadów do transportu.</w:t>
            </w:r>
          </w:p>
          <w:p w14:paraId="69B97012" w14:textId="77777777" w:rsidR="00E57569" w:rsidRPr="00D17C3D" w:rsidRDefault="00E57569" w:rsidP="00E52BA5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1BBB">
              <w:rPr>
                <w:rFonts w:ascii="Arial" w:hAnsi="Arial" w:cs="Arial"/>
                <w:sz w:val="18"/>
                <w:szCs w:val="18"/>
              </w:rPr>
              <w:t>Odpad przekazywany będzie uprawnionemu odbiorcy celem odzysku lub do unieszkodliwienia.</w:t>
            </w:r>
          </w:p>
        </w:tc>
      </w:tr>
      <w:tr w:rsidR="00E57569" w:rsidRPr="00D17C3D" w14:paraId="1301A400" w14:textId="77777777" w:rsidTr="00AB5B69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F04D3" w14:textId="039A6EF0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</w:t>
            </w:r>
            <w:r w:rsidR="002011A1">
              <w:rPr>
                <w:rFonts w:ascii="Arial" w:hAnsi="Arial" w:cs="Arial"/>
                <w:sz w:val="18"/>
                <w:szCs w:val="18"/>
              </w:rPr>
              <w:t>9</w:t>
            </w:r>
            <w:r w:rsidRPr="00D17C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8F02B" w14:textId="77777777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16 02 12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2491C" w14:textId="77777777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 w:line="235" w:lineRule="exact"/>
              <w:ind w:left="5" w:hanging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Zużyte urządzenia zawierające wolny azbest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B8672" w14:textId="770993DD" w:rsidR="00E57569" w:rsidRPr="00D17C3D" w:rsidRDefault="00E57569" w:rsidP="00D7106C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w</w:t>
            </w:r>
            <w:r w:rsidR="005C461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 xml:space="preserve">pojemnikach w wyznaczonym miejscu w </w:t>
            </w:r>
            <w:r>
              <w:rPr>
                <w:rFonts w:ascii="Arial" w:hAnsi="Arial" w:cs="Arial"/>
                <w:sz w:val="18"/>
                <w:szCs w:val="18"/>
              </w:rPr>
              <w:t>zadaszonym boksie</w:t>
            </w:r>
            <w:r w:rsidRPr="00D17C3D">
              <w:rPr>
                <w:rFonts w:ascii="Arial" w:hAnsi="Arial" w:cs="Arial"/>
                <w:sz w:val="18"/>
                <w:szCs w:val="18"/>
              </w:rPr>
              <w:t xml:space="preserve"> oznaczonym na mapie jako  -M5, do czasu zebrania ilości odpadów do transportu. Odpad przekazywany będzie uprawnionemu odbiorcy celem odzysku lub do unieszkodliwienia.</w:t>
            </w:r>
          </w:p>
        </w:tc>
      </w:tr>
      <w:tr w:rsidR="00E57569" w:rsidRPr="00D17C3D" w14:paraId="559BFB87" w14:textId="77777777" w:rsidTr="00AB5B69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D4CA5" w14:textId="7BF03155" w:rsidR="00E57569" w:rsidRPr="00D17C3D" w:rsidRDefault="002011A1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E57569" w:rsidRPr="00D17C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3C11" w14:textId="77777777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16 02 13</w:t>
            </w:r>
            <w:r w:rsidRPr="00D17C3D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CBC2" w14:textId="464EC1B7" w:rsidR="00E57569" w:rsidRPr="00D17C3D" w:rsidRDefault="00E57569" w:rsidP="00793303">
            <w:pPr>
              <w:keepNext w:val="0"/>
              <w:autoSpaceDE w:val="0"/>
              <w:autoSpaceDN w:val="0"/>
              <w:adjustRightInd w:val="0"/>
              <w:spacing w:before="0" w:after="0" w:line="230" w:lineRule="exact"/>
              <w:ind w:left="5" w:hanging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Zużyte urządzenia zawierające</w:t>
            </w:r>
            <w:r w:rsidR="007933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C3D">
              <w:rPr>
                <w:rFonts w:ascii="Arial" w:hAnsi="Arial" w:cs="Arial"/>
                <w:sz w:val="18"/>
                <w:szCs w:val="18"/>
              </w:rPr>
              <w:t>niebezpieczne elementy inne niż wymienione w 16</w:t>
            </w:r>
            <w:r w:rsidR="00F90C7B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02</w:t>
            </w:r>
            <w:r w:rsidR="00F90C7B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09 do 16</w:t>
            </w:r>
            <w:r w:rsidR="00F90C7B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02</w:t>
            </w:r>
            <w:r w:rsidR="00F90C7B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D0C180" w14:textId="77777777" w:rsidR="00E57569" w:rsidRPr="00D17C3D" w:rsidRDefault="00E57569" w:rsidP="00D7106C">
            <w:pPr>
              <w:keepNext w:val="0"/>
              <w:autoSpaceDE w:val="0"/>
              <w:autoSpaceDN w:val="0"/>
              <w:adjustRightInd w:val="0"/>
              <w:spacing w:before="0" w:after="0" w:line="23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 xml:space="preserve">Odpady zbierane będą w sposób selektywny w specjalnie do tego celu przystosowanych pojemnikach lub na podestach, w wyznaczonym miejscu </w:t>
            </w:r>
            <w:r>
              <w:rPr>
                <w:rFonts w:ascii="Arial" w:hAnsi="Arial" w:cs="Arial"/>
                <w:sz w:val="18"/>
                <w:szCs w:val="18"/>
              </w:rPr>
              <w:t>w zadaszonym boksie</w:t>
            </w:r>
            <w:r w:rsidRPr="00D17C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miejscu magazynowania</w:t>
            </w:r>
            <w:r w:rsidRPr="00D17C3D">
              <w:rPr>
                <w:rFonts w:ascii="Arial" w:hAnsi="Arial" w:cs="Arial"/>
                <w:sz w:val="18"/>
                <w:szCs w:val="18"/>
              </w:rPr>
              <w:t xml:space="preserve"> oznaczonym na mapie jako  -M5</w:t>
            </w:r>
            <w:r>
              <w:rPr>
                <w:rFonts w:ascii="Arial" w:hAnsi="Arial" w:cs="Arial"/>
                <w:sz w:val="18"/>
                <w:szCs w:val="18"/>
              </w:rPr>
              <w:t xml:space="preserve"> lub w magazynie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ozn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mapie jako M6</w:t>
            </w:r>
            <w:r w:rsidRPr="00D17C3D">
              <w:rPr>
                <w:rFonts w:ascii="Arial" w:hAnsi="Arial" w:cs="Arial"/>
                <w:sz w:val="18"/>
                <w:szCs w:val="18"/>
              </w:rPr>
              <w:t>, do czasu zebrania ilości odpadów do transportu. Po zebraniu odpadów w ilościach uzasadniających transport odpady przekazywane będą do przetwarzania w procesach odzysku lub unieszkodliwienia uprawnionym odbiorcom. Odpad o kodzie 16 02 15 przekazywany będzie do zakładu przetwarzania ZSEE.</w:t>
            </w:r>
          </w:p>
        </w:tc>
      </w:tr>
      <w:tr w:rsidR="00E57569" w:rsidRPr="00D17C3D" w14:paraId="739294C0" w14:textId="77777777" w:rsidTr="00AB5B69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D5471" w14:textId="526D8FA7" w:rsidR="00E57569" w:rsidRPr="00D17C3D" w:rsidRDefault="002011A1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="00E57569" w:rsidRPr="00D17C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D4A32" w14:textId="77777777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16 02 15</w:t>
            </w:r>
            <w:r w:rsidRPr="00D17C3D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41D28" w14:textId="02DA1692" w:rsidR="00E57569" w:rsidRPr="00D17C3D" w:rsidRDefault="00E57569" w:rsidP="00F90C7B">
            <w:pPr>
              <w:keepNext w:val="0"/>
              <w:autoSpaceDE w:val="0"/>
              <w:autoSpaceDN w:val="0"/>
              <w:adjustRightInd w:val="0"/>
              <w:spacing w:before="0" w:after="0" w:line="230" w:lineRule="exact"/>
              <w:ind w:right="151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Niebezpieczne elementy lub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0C7B">
              <w:rPr>
                <w:rFonts w:ascii="Arial" w:hAnsi="Arial" w:cs="Arial"/>
                <w:sz w:val="18"/>
                <w:szCs w:val="18"/>
              </w:rPr>
              <w:t>c</w:t>
            </w:r>
            <w:r w:rsidRPr="00D17C3D">
              <w:rPr>
                <w:rFonts w:ascii="Arial" w:hAnsi="Arial" w:cs="Arial"/>
                <w:sz w:val="18"/>
                <w:szCs w:val="18"/>
              </w:rPr>
              <w:t>zęści składowe usunięte z</w:t>
            </w:r>
            <w:r w:rsidR="00F90C7B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zużytych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C3D">
              <w:rPr>
                <w:rFonts w:ascii="Arial" w:hAnsi="Arial" w:cs="Arial"/>
                <w:sz w:val="18"/>
                <w:szCs w:val="18"/>
              </w:rPr>
              <w:t>urządzeń</w:t>
            </w:r>
          </w:p>
        </w:tc>
        <w:tc>
          <w:tcPr>
            <w:tcW w:w="4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5BD3" w14:textId="77777777" w:rsidR="00E57569" w:rsidRPr="00D17C3D" w:rsidRDefault="00E57569" w:rsidP="00D7106C">
            <w:pPr>
              <w:keepNext w:val="0"/>
              <w:autoSpaceDE w:val="0"/>
              <w:autoSpaceDN w:val="0"/>
              <w:adjustRightInd w:val="0"/>
              <w:spacing w:before="0" w:after="0" w:line="230" w:lineRule="exact"/>
              <w:ind w:right="1123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69" w:rsidRPr="00D17C3D" w14:paraId="6134A721" w14:textId="77777777" w:rsidTr="00AB5B69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1878E" w14:textId="77777777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2B87" w14:textId="77777777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16 06 01</w:t>
            </w:r>
            <w:r w:rsidRPr="00D17C3D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3633" w14:textId="6269779A" w:rsidR="00E57569" w:rsidRPr="00D17C3D" w:rsidRDefault="00E57569" w:rsidP="00F90C7B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Baterie i akumulatory ołowiowe</w:t>
            </w:r>
          </w:p>
        </w:tc>
        <w:tc>
          <w:tcPr>
            <w:tcW w:w="4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B48CD" w14:textId="64FDCED1" w:rsidR="00E57569" w:rsidRPr="00D17C3D" w:rsidRDefault="00E57569" w:rsidP="00D7106C">
            <w:pPr>
              <w:keepNext w:val="0"/>
              <w:autoSpaceDE w:val="0"/>
              <w:autoSpaceDN w:val="0"/>
              <w:adjustRightInd w:val="0"/>
              <w:spacing w:before="0" w:after="0" w:line="23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w specjalnie do tego celu przystosowanych pojemnikach, w</w:t>
            </w:r>
            <w:r w:rsidR="005C461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wyznaczonym pomieszczeniu budynku oznaczonym na mapie jako M19, do czasu zebrania ilości odpadów do transportu. Miejsce magazynowania wyposażone będzie w</w:t>
            </w:r>
            <w:r w:rsidR="005C461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odpowiednią ilość sorbentów. Po zebraniu odpadów w</w:t>
            </w:r>
            <w:r w:rsidR="005C461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ilościach uzasadniających transport odpady przekazywane będą do przetwarzania w procesach odzysku lub unieszkodliwiania uprawnionym odbiorcom.</w:t>
            </w:r>
          </w:p>
        </w:tc>
      </w:tr>
      <w:tr w:rsidR="00E57569" w:rsidRPr="00D17C3D" w14:paraId="201C4918" w14:textId="77777777" w:rsidTr="00AB5B69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C81D8" w14:textId="63CC079C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4</w:t>
            </w:r>
            <w:r w:rsidR="002011A1">
              <w:rPr>
                <w:rFonts w:ascii="Arial" w:hAnsi="Arial" w:cs="Arial"/>
                <w:sz w:val="18"/>
                <w:szCs w:val="18"/>
              </w:rPr>
              <w:t>2</w:t>
            </w:r>
            <w:r w:rsidRPr="00D17C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E01AD" w14:textId="77777777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16 06 02</w:t>
            </w:r>
            <w:r w:rsidRPr="00D17C3D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32B40" w14:textId="32427EE2" w:rsidR="00E57569" w:rsidRPr="00D17C3D" w:rsidRDefault="00E57569" w:rsidP="00F90C7B">
            <w:pPr>
              <w:keepNext w:val="0"/>
              <w:autoSpaceDE w:val="0"/>
              <w:autoSpaceDN w:val="0"/>
              <w:adjustRightInd w:val="0"/>
              <w:spacing w:before="0" w:after="0" w:line="235" w:lineRule="exact"/>
              <w:ind w:right="9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Baterie i akumulatory niklowo - kadmowe</w:t>
            </w:r>
          </w:p>
        </w:tc>
        <w:tc>
          <w:tcPr>
            <w:tcW w:w="4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F3B8D" w14:textId="77777777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 w:line="235" w:lineRule="exact"/>
              <w:ind w:right="989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69" w:rsidRPr="00D17C3D" w14:paraId="24FED9F1" w14:textId="77777777" w:rsidTr="00AB5B69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CF262" w14:textId="11C2B068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4</w:t>
            </w:r>
            <w:r w:rsidR="002011A1">
              <w:rPr>
                <w:rFonts w:ascii="Arial" w:hAnsi="Arial" w:cs="Arial"/>
                <w:sz w:val="18"/>
                <w:szCs w:val="18"/>
              </w:rPr>
              <w:t>3</w:t>
            </w:r>
            <w:r w:rsidRPr="00D17C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A38B" w14:textId="77777777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20 01 21*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DF4C6" w14:textId="77777777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 w:line="230" w:lineRule="exact"/>
              <w:ind w:firstLine="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0B59" w14:textId="7041B1DA" w:rsidR="00E57569" w:rsidRPr="00D17C3D" w:rsidRDefault="00E57569" w:rsidP="00D7106C">
            <w:pPr>
              <w:keepNext w:val="0"/>
              <w:autoSpaceDE w:val="0"/>
              <w:autoSpaceDN w:val="0"/>
              <w:adjustRightInd w:val="0"/>
              <w:spacing w:before="0" w:after="0" w:line="23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w</w:t>
            </w:r>
            <w:r w:rsidR="005C461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 xml:space="preserve">pojemnikach w wyznaczonym miejscu w budynku </w:t>
            </w:r>
            <w:r w:rsidRPr="00D17C3D">
              <w:rPr>
                <w:rFonts w:ascii="Arial" w:hAnsi="Arial" w:cs="Arial"/>
                <w:sz w:val="18"/>
                <w:szCs w:val="18"/>
              </w:rPr>
              <w:lastRenderedPageBreak/>
              <w:t>oznaczonym na mapie jako M6 , M5, do czasu zebrania ilości odpadów do transportu.</w:t>
            </w:r>
          </w:p>
          <w:p w14:paraId="1AF430BF" w14:textId="77777777" w:rsidR="00E57569" w:rsidRPr="00D17C3D" w:rsidRDefault="00E57569" w:rsidP="00D7106C">
            <w:pPr>
              <w:keepNext w:val="0"/>
              <w:autoSpaceDE w:val="0"/>
              <w:autoSpaceDN w:val="0"/>
              <w:adjustRightInd w:val="0"/>
              <w:spacing w:before="0" w:after="0" w:line="23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 przekazywany będzie uprawnionemu odbiorcy celem odzysku lub do unieszkodliwienia.</w:t>
            </w:r>
          </w:p>
        </w:tc>
      </w:tr>
      <w:tr w:rsidR="00E57569" w:rsidRPr="00D17C3D" w14:paraId="34CFCF67" w14:textId="77777777" w:rsidTr="00AB5B69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C21F" w14:textId="247E1078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="002011A1">
              <w:rPr>
                <w:rFonts w:ascii="Arial" w:hAnsi="Arial" w:cs="Arial"/>
                <w:sz w:val="18"/>
                <w:szCs w:val="18"/>
              </w:rPr>
              <w:t>4</w:t>
            </w:r>
            <w:r w:rsidRPr="00D17C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31BB7" w14:textId="77777777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20 01 23*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305F" w14:textId="77777777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Urządzenia zawierające freony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B6DC6" w14:textId="0016481B" w:rsidR="00E57569" w:rsidRPr="00793303" w:rsidRDefault="00E57569" w:rsidP="00D7106C">
            <w:pPr>
              <w:keepNext w:val="0"/>
              <w:autoSpaceDE w:val="0"/>
              <w:autoSpaceDN w:val="0"/>
              <w:adjustRightInd w:val="0"/>
              <w:spacing w:before="0" w:after="0" w:line="23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303">
              <w:rPr>
                <w:rFonts w:ascii="Arial" w:hAnsi="Arial" w:cs="Arial"/>
                <w:sz w:val="18"/>
                <w:szCs w:val="18"/>
              </w:rPr>
              <w:t>Odpady zbierane będą w sposób selektywny w</w:t>
            </w:r>
            <w:r w:rsidR="00793303" w:rsidRPr="00793303">
              <w:rPr>
                <w:rFonts w:ascii="Arial" w:hAnsi="Arial" w:cs="Arial"/>
                <w:sz w:val="18"/>
                <w:szCs w:val="18"/>
              </w:rPr>
              <w:t> </w:t>
            </w:r>
            <w:r w:rsidRPr="00793303">
              <w:rPr>
                <w:rFonts w:ascii="Arial" w:hAnsi="Arial" w:cs="Arial"/>
                <w:sz w:val="18"/>
                <w:szCs w:val="18"/>
              </w:rPr>
              <w:t>pojemnikach w wyznaczonym miejscu w budynku oznaczonym na mapie jako M6, M5, do czasu zebrania ilości odpadów do transportu.</w:t>
            </w:r>
          </w:p>
          <w:p w14:paraId="5E8F26C9" w14:textId="77777777" w:rsidR="00E57569" w:rsidRPr="00793303" w:rsidRDefault="00E57569" w:rsidP="00D7106C">
            <w:pPr>
              <w:keepNext w:val="0"/>
              <w:autoSpaceDE w:val="0"/>
              <w:autoSpaceDN w:val="0"/>
              <w:adjustRightInd w:val="0"/>
              <w:spacing w:before="0" w:after="0" w:line="23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303">
              <w:rPr>
                <w:rFonts w:ascii="Arial" w:hAnsi="Arial" w:cs="Arial"/>
                <w:sz w:val="18"/>
                <w:szCs w:val="18"/>
              </w:rPr>
              <w:t>Odpad przekazywany będzie uprawnionemu odbiorcy celem odzysku lub do unieszkodliwienia.</w:t>
            </w:r>
          </w:p>
        </w:tc>
      </w:tr>
      <w:tr w:rsidR="00E57569" w:rsidRPr="00D17C3D" w14:paraId="5CDF9F0D" w14:textId="77777777" w:rsidTr="00AB5B69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468DA" w14:textId="30B6B0A3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4</w:t>
            </w:r>
            <w:r w:rsidR="002011A1">
              <w:rPr>
                <w:rFonts w:ascii="Arial" w:hAnsi="Arial" w:cs="Arial"/>
                <w:sz w:val="18"/>
                <w:szCs w:val="18"/>
              </w:rPr>
              <w:t>5</w:t>
            </w:r>
            <w:r w:rsidRPr="00D17C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74324" w14:textId="77777777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20 01 33</w:t>
            </w:r>
            <w:r w:rsidRPr="00D17C3D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6A230" w14:textId="2F4A37A7" w:rsidR="00E57569" w:rsidRPr="00D17C3D" w:rsidRDefault="00E57569" w:rsidP="008C183F">
            <w:pPr>
              <w:keepNext w:val="0"/>
              <w:autoSpaceDE w:val="0"/>
              <w:autoSpaceDN w:val="0"/>
              <w:adjustRightInd w:val="0"/>
              <w:spacing w:before="0" w:after="0" w:line="23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Baterie i akumulatory</w:t>
            </w:r>
            <w:r w:rsidR="008C1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C3D">
              <w:rPr>
                <w:rFonts w:ascii="Arial" w:hAnsi="Arial" w:cs="Arial"/>
                <w:sz w:val="18"/>
                <w:szCs w:val="18"/>
              </w:rPr>
              <w:t>łącznie z</w:t>
            </w:r>
            <w:r w:rsidR="008C183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bateriami</w:t>
            </w:r>
            <w:r w:rsidR="008C1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C3D">
              <w:rPr>
                <w:rFonts w:ascii="Arial" w:hAnsi="Arial" w:cs="Arial"/>
                <w:sz w:val="18"/>
                <w:szCs w:val="18"/>
              </w:rPr>
              <w:t>i akumulatorami wymienionymi</w:t>
            </w:r>
            <w:r w:rsidR="008C1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C3D">
              <w:rPr>
                <w:rFonts w:ascii="Arial" w:hAnsi="Arial" w:cs="Arial"/>
                <w:sz w:val="18"/>
                <w:szCs w:val="18"/>
              </w:rPr>
              <w:t>w 16 06 01,16</w:t>
            </w:r>
            <w:r w:rsidR="008C183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0602 lub 16 06</w:t>
            </w:r>
            <w:r w:rsidR="008C1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C3D">
              <w:rPr>
                <w:rFonts w:ascii="Arial" w:hAnsi="Arial" w:cs="Arial"/>
                <w:sz w:val="18"/>
                <w:szCs w:val="18"/>
              </w:rPr>
              <w:t>03 oraz niesortowane baterie</w:t>
            </w:r>
            <w:r w:rsidR="008C1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C3D">
              <w:rPr>
                <w:rFonts w:ascii="Arial" w:hAnsi="Arial" w:cs="Arial"/>
                <w:sz w:val="18"/>
                <w:szCs w:val="18"/>
              </w:rPr>
              <w:t>i</w:t>
            </w:r>
            <w:r w:rsidR="008C183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akumulatory zawierające te</w:t>
            </w:r>
            <w:r w:rsidR="008C183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baterie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8B1F4" w14:textId="495718D3" w:rsidR="00E57569" w:rsidRPr="00D17C3D" w:rsidRDefault="00E57569" w:rsidP="00D7106C">
            <w:pPr>
              <w:keepNext w:val="0"/>
              <w:autoSpaceDE w:val="0"/>
              <w:autoSpaceDN w:val="0"/>
              <w:adjustRightInd w:val="0"/>
              <w:spacing w:before="0" w:after="0" w:line="23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w specjalnie do tego celu przystosowanych pojemnikach, w</w:t>
            </w:r>
            <w:r w:rsidR="00793303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wyznaczonym miejscu oznaczonym na mapie jako M6 oraz do czasu zebrania ilości odpadów do transportu. Miejsce magazynowania wyposażone będą w odpowiednią ilość sorbentów. Po zebraniu odpadów w ilościach uzasadniających transport odpady przekazywane będą do przetwarzania w procesach odzysku lub unieszkodliwiania uprawnionym odbiorcom</w:t>
            </w:r>
          </w:p>
        </w:tc>
      </w:tr>
      <w:tr w:rsidR="00E57569" w:rsidRPr="00D17C3D" w14:paraId="5A33E166" w14:textId="77777777" w:rsidTr="00AB5B69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5A585" w14:textId="6D89FC84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4</w:t>
            </w:r>
            <w:r w:rsidR="002011A1">
              <w:rPr>
                <w:rFonts w:ascii="Arial" w:hAnsi="Arial" w:cs="Arial"/>
                <w:sz w:val="18"/>
                <w:szCs w:val="18"/>
              </w:rPr>
              <w:t>6</w:t>
            </w:r>
            <w:r w:rsidRPr="00D17C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B9E8E" w14:textId="77777777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20 01 35</w:t>
            </w:r>
            <w:r w:rsidRPr="00D17C3D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E931D" w14:textId="2C7DB01B" w:rsidR="00E57569" w:rsidRPr="00D17C3D" w:rsidRDefault="00E57569" w:rsidP="00E57569">
            <w:pPr>
              <w:keepNext w:val="0"/>
              <w:autoSpaceDE w:val="0"/>
              <w:autoSpaceDN w:val="0"/>
              <w:adjustRightInd w:val="0"/>
              <w:spacing w:before="0" w:after="0" w:line="23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Zużyte urządzenia elektryczne i</w:t>
            </w:r>
            <w:r w:rsidR="008C183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elektroniczne inne niż wymienione w 20 01 21, 20</w:t>
            </w:r>
            <w:r w:rsidR="008C183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01</w:t>
            </w:r>
            <w:r w:rsidR="008C183F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23 zawierające niebezpieczne składniki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9E19" w14:textId="77777777" w:rsidR="00E57569" w:rsidRPr="00D17C3D" w:rsidRDefault="00E57569" w:rsidP="00D7106C">
            <w:pPr>
              <w:keepNext w:val="0"/>
              <w:autoSpaceDE w:val="0"/>
              <w:autoSpaceDN w:val="0"/>
              <w:adjustRightInd w:val="0"/>
              <w:spacing w:before="0" w:after="0" w:line="23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Odpady zbierane będą w sposób selektywny w specjalnie do tego celu przystosowanych pojemnikach lub na podestach, w wyznaczonym pomieszczeniu budynku magazynowego oznaczonym na mapie jako  M5</w:t>
            </w:r>
            <w:r>
              <w:rPr>
                <w:rFonts w:ascii="Arial" w:hAnsi="Arial" w:cs="Arial"/>
                <w:sz w:val="18"/>
                <w:szCs w:val="18"/>
              </w:rPr>
              <w:t xml:space="preserve"> lub w magazynie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ozn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mapie jako M6</w:t>
            </w:r>
            <w:r w:rsidRPr="00D17C3D">
              <w:rPr>
                <w:rFonts w:ascii="Arial" w:hAnsi="Arial" w:cs="Arial"/>
                <w:sz w:val="18"/>
                <w:szCs w:val="18"/>
              </w:rPr>
              <w:t>. Odpad przekazywany będzie do zakładu przetwarzania ZSEE.</w:t>
            </w:r>
          </w:p>
        </w:tc>
      </w:tr>
    </w:tbl>
    <w:p w14:paraId="516A2652" w14:textId="24A380B6" w:rsidR="00351D88" w:rsidRPr="00D02ED6" w:rsidRDefault="00D02ED6" w:rsidP="005C461F">
      <w:pPr>
        <w:keepNext w:val="0"/>
        <w:spacing w:before="240" w:after="0"/>
        <w:ind w:firstLine="0"/>
        <w:rPr>
          <w:rFonts w:ascii="Arial" w:hAnsi="Arial" w:cs="Arial"/>
          <w:b/>
          <w:sz w:val="24"/>
          <w:szCs w:val="24"/>
        </w:rPr>
      </w:pPr>
      <w:r w:rsidRPr="00D02ED6">
        <w:rPr>
          <w:rFonts w:ascii="Arial" w:hAnsi="Arial" w:cs="Arial"/>
          <w:b/>
          <w:sz w:val="24"/>
          <w:szCs w:val="24"/>
        </w:rPr>
        <w:t>II.</w:t>
      </w:r>
      <w:r w:rsidRPr="00D02ED6">
        <w:rPr>
          <w:rFonts w:ascii="Arial" w:hAnsi="Arial" w:cs="Arial"/>
          <w:b/>
          <w:sz w:val="24"/>
          <w:szCs w:val="24"/>
        </w:rPr>
        <w:tab/>
      </w:r>
      <w:r w:rsidR="00351D88" w:rsidRPr="00D02ED6">
        <w:rPr>
          <w:rFonts w:ascii="Arial" w:hAnsi="Arial" w:cs="Arial"/>
          <w:b/>
          <w:sz w:val="24"/>
          <w:szCs w:val="24"/>
        </w:rPr>
        <w:t xml:space="preserve">Wyszczególnienie dopuszczalnych ilości magazynowanych odpadów zbieranych: </w:t>
      </w:r>
    </w:p>
    <w:p w14:paraId="704CE9FC" w14:textId="142B6806" w:rsidR="00351D88" w:rsidRPr="00D02ED6" w:rsidRDefault="00351D88" w:rsidP="00D02ED6">
      <w:pPr>
        <w:pStyle w:val="Akapitzlist"/>
        <w:keepNext w:val="0"/>
        <w:numPr>
          <w:ilvl w:val="0"/>
          <w:numId w:val="3"/>
        </w:numPr>
        <w:spacing w:before="0" w:after="0"/>
        <w:rPr>
          <w:rFonts w:ascii="Arial" w:hAnsi="Arial" w:cs="Arial"/>
          <w:b/>
          <w:sz w:val="24"/>
          <w:szCs w:val="24"/>
        </w:rPr>
      </w:pPr>
      <w:r w:rsidRPr="00D02ED6">
        <w:rPr>
          <w:rFonts w:ascii="Arial" w:eastAsia="Calibri" w:hAnsi="Arial" w:cs="Arial"/>
          <w:b/>
          <w:bCs/>
          <w:sz w:val="24"/>
          <w:szCs w:val="24"/>
        </w:rPr>
        <w:t>Maksymalna masa poszczególnych rodzajów odpadów zbieranych,</w:t>
      </w:r>
      <w:r w:rsidRPr="00D02ED6">
        <w:rPr>
          <w:rFonts w:ascii="Arial" w:eastAsia="Calibri" w:hAnsi="Arial" w:cs="Arial"/>
          <w:sz w:val="24"/>
          <w:szCs w:val="24"/>
        </w:rPr>
        <w:t xml:space="preserve"> </w:t>
      </w:r>
      <w:r w:rsidRPr="00D02ED6">
        <w:rPr>
          <w:rFonts w:ascii="Arial" w:eastAsia="Calibri" w:hAnsi="Arial" w:cs="Arial"/>
          <w:b/>
          <w:bCs/>
          <w:sz w:val="24"/>
          <w:szCs w:val="24"/>
        </w:rPr>
        <w:t>które mogą być magazynowane w tym samym czasie</w:t>
      </w:r>
      <w:r w:rsidR="008A3F29" w:rsidRPr="00D02ED6">
        <w:rPr>
          <w:rFonts w:ascii="Arial" w:eastAsia="Calibri" w:hAnsi="Arial" w:cs="Arial"/>
          <w:b/>
          <w:bCs/>
          <w:sz w:val="24"/>
          <w:szCs w:val="24"/>
        </w:rPr>
        <w:t xml:space="preserve"> 21 058,15</w:t>
      </w:r>
      <w:r w:rsidRPr="00D02ED6">
        <w:rPr>
          <w:rFonts w:ascii="Arial" w:eastAsia="Calibri" w:hAnsi="Arial" w:cs="Arial"/>
          <w:b/>
          <w:bCs/>
          <w:sz w:val="24"/>
          <w:szCs w:val="24"/>
        </w:rPr>
        <w:t xml:space="preserve"> [Mg].</w:t>
      </w:r>
    </w:p>
    <w:p w14:paraId="51B94C5A" w14:textId="55B21A7A" w:rsidR="00351D88" w:rsidRPr="00D02ED6" w:rsidRDefault="00351D88" w:rsidP="00D02ED6">
      <w:pPr>
        <w:pStyle w:val="Akapitzlist"/>
        <w:keepNext w:val="0"/>
        <w:numPr>
          <w:ilvl w:val="0"/>
          <w:numId w:val="3"/>
        </w:numPr>
        <w:spacing w:before="0" w:after="0"/>
        <w:rPr>
          <w:rFonts w:ascii="Arial" w:hAnsi="Arial" w:cs="Arial"/>
          <w:b/>
          <w:sz w:val="24"/>
          <w:szCs w:val="24"/>
        </w:rPr>
      </w:pPr>
      <w:r w:rsidRPr="00D02ED6">
        <w:rPr>
          <w:rFonts w:ascii="Arial" w:eastAsia="Calibri" w:hAnsi="Arial" w:cs="Arial"/>
          <w:b/>
          <w:bCs/>
          <w:sz w:val="24"/>
          <w:szCs w:val="24"/>
        </w:rPr>
        <w:t xml:space="preserve">Maksymalna łączna masa wszystkich rodzajów odpadów zbieranych, które mogą być magazynowane w tym samym czasie i w okresie roku </w:t>
      </w:r>
      <w:r w:rsidR="008A3F29" w:rsidRPr="00D02ED6">
        <w:rPr>
          <w:rFonts w:ascii="Arial" w:eastAsia="Calibri" w:hAnsi="Arial" w:cs="Arial"/>
          <w:b/>
          <w:bCs/>
          <w:sz w:val="24"/>
          <w:szCs w:val="24"/>
        </w:rPr>
        <w:t>195</w:t>
      </w:r>
      <w:r w:rsidR="00F62AB3">
        <w:rPr>
          <w:rFonts w:ascii="Arial" w:eastAsia="Calibri" w:hAnsi="Arial" w:cs="Arial"/>
          <w:b/>
          <w:bCs/>
          <w:sz w:val="24"/>
          <w:szCs w:val="24"/>
        </w:rPr>
        <w:t> </w:t>
      </w:r>
      <w:r w:rsidR="008A3F29" w:rsidRPr="00D02ED6">
        <w:rPr>
          <w:rFonts w:ascii="Arial" w:eastAsia="Calibri" w:hAnsi="Arial" w:cs="Arial"/>
          <w:b/>
          <w:bCs/>
          <w:sz w:val="24"/>
          <w:szCs w:val="24"/>
        </w:rPr>
        <w:t xml:space="preserve">613,50 </w:t>
      </w:r>
      <w:r w:rsidRPr="00D02ED6">
        <w:rPr>
          <w:rFonts w:ascii="Arial" w:eastAsia="Calibri" w:hAnsi="Arial" w:cs="Arial"/>
          <w:b/>
          <w:bCs/>
          <w:sz w:val="24"/>
          <w:szCs w:val="24"/>
        </w:rPr>
        <w:t>[Mg/rok].</w:t>
      </w:r>
    </w:p>
    <w:p w14:paraId="4CB2F070" w14:textId="60426D6B" w:rsidR="00351D88" w:rsidRPr="00D02ED6" w:rsidRDefault="00351D88" w:rsidP="00D02ED6">
      <w:pPr>
        <w:pStyle w:val="Akapitzlist"/>
        <w:keepNext w:val="0"/>
        <w:numPr>
          <w:ilvl w:val="0"/>
          <w:numId w:val="3"/>
        </w:numPr>
        <w:spacing w:before="0" w:after="0"/>
        <w:rPr>
          <w:rFonts w:ascii="Arial" w:hAnsi="Arial" w:cs="Arial"/>
          <w:b/>
          <w:sz w:val="24"/>
          <w:szCs w:val="24"/>
        </w:rPr>
      </w:pPr>
      <w:r w:rsidRPr="00D02ED6">
        <w:rPr>
          <w:rFonts w:ascii="Arial" w:eastAsia="Calibri" w:hAnsi="Arial" w:cs="Arial"/>
          <w:b/>
          <w:bCs/>
          <w:sz w:val="24"/>
          <w:szCs w:val="24"/>
        </w:rPr>
        <w:t>Największa masa odpadów zbieranych, które mogłyby być magazynowane w tym samym czasie w obiekcie budowlanym lub jego części lub innym miejscu magazynowania odpadów, wynikającej z</w:t>
      </w:r>
      <w:r w:rsidR="005C461F">
        <w:rPr>
          <w:rFonts w:ascii="Arial" w:eastAsia="Calibri" w:hAnsi="Arial" w:cs="Arial"/>
          <w:b/>
          <w:bCs/>
          <w:sz w:val="24"/>
          <w:szCs w:val="24"/>
        </w:rPr>
        <w:t> </w:t>
      </w:r>
      <w:r w:rsidRPr="00D02ED6">
        <w:rPr>
          <w:rFonts w:ascii="Arial" w:eastAsia="Calibri" w:hAnsi="Arial" w:cs="Arial"/>
          <w:b/>
          <w:bCs/>
          <w:sz w:val="24"/>
          <w:szCs w:val="24"/>
        </w:rPr>
        <w:t xml:space="preserve">wymiarów instalacji, obiektu budowlanego lub jego części lub innego miejsca magazynowania odpadów </w:t>
      </w:r>
      <w:r w:rsidR="008A3F29" w:rsidRPr="00D02ED6">
        <w:rPr>
          <w:rFonts w:ascii="Arial" w:eastAsia="Calibri" w:hAnsi="Arial" w:cs="Arial"/>
          <w:b/>
          <w:bCs/>
          <w:sz w:val="24"/>
          <w:szCs w:val="24"/>
        </w:rPr>
        <w:t>22 220,62</w:t>
      </w:r>
      <w:r w:rsidR="005C461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D02ED6">
        <w:rPr>
          <w:rFonts w:ascii="Arial" w:eastAsia="Calibri" w:hAnsi="Arial" w:cs="Arial"/>
          <w:b/>
          <w:bCs/>
          <w:sz w:val="24"/>
          <w:szCs w:val="24"/>
        </w:rPr>
        <w:t>[Mg].</w:t>
      </w:r>
    </w:p>
    <w:p w14:paraId="19B93A9A" w14:textId="77777777" w:rsidR="00351D88" w:rsidRPr="005F1B58" w:rsidRDefault="00351D88" w:rsidP="00A823F5">
      <w:pPr>
        <w:keepNext w:val="0"/>
        <w:autoSpaceDE w:val="0"/>
        <w:autoSpaceDN w:val="0"/>
        <w:adjustRightInd w:val="0"/>
        <w:spacing w:before="120" w:after="0" w:line="259" w:lineRule="auto"/>
        <w:ind w:firstLine="0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5F1B58">
        <w:rPr>
          <w:rFonts w:ascii="Arial" w:hAnsi="Arial" w:cs="Arial"/>
          <w:b/>
          <w:bCs/>
          <w:sz w:val="20"/>
          <w:szCs w:val="20"/>
          <w:lang w:eastAsia="en-US"/>
        </w:rPr>
        <w:t>Dopuszczalne ilości magazynowanych odpadów zbieranych:</w:t>
      </w:r>
    </w:p>
    <w:tbl>
      <w:tblPr>
        <w:tblpPr w:leftFromText="141" w:rightFromText="141" w:vertAnchor="text" w:tblpY="1"/>
        <w:tblOverlap w:val="never"/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Description w:val="dopuszczalna ilość magazynowanych odpadów"/>
      </w:tblPr>
      <w:tblGrid>
        <w:gridCol w:w="421"/>
        <w:gridCol w:w="43"/>
        <w:gridCol w:w="994"/>
        <w:gridCol w:w="2222"/>
        <w:gridCol w:w="1605"/>
        <w:gridCol w:w="1528"/>
        <w:gridCol w:w="8"/>
        <w:gridCol w:w="2243"/>
      </w:tblGrid>
      <w:tr w:rsidR="00351D88" w:rsidRPr="00D17C3D" w14:paraId="2E427F68" w14:textId="77777777" w:rsidTr="00345B61">
        <w:trPr>
          <w:tblHeader/>
        </w:trPr>
        <w:tc>
          <w:tcPr>
            <w:tcW w:w="421" w:type="dxa"/>
            <w:vAlign w:val="center"/>
          </w:tcPr>
          <w:p w14:paraId="7209E136" w14:textId="77777777" w:rsidR="00351D88" w:rsidRPr="00D17C3D" w:rsidRDefault="00351D88" w:rsidP="00917D04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bookmarkStart w:id="1" w:name="_Hlk54689043"/>
            <w:r w:rsidRPr="00D17C3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37" w:type="dxa"/>
            <w:gridSpan w:val="2"/>
            <w:vAlign w:val="center"/>
          </w:tcPr>
          <w:p w14:paraId="0011C876" w14:textId="77777777" w:rsidR="00351D88" w:rsidRPr="00D17C3D" w:rsidRDefault="00351D88" w:rsidP="00917D04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Kod odpadu</w:t>
            </w:r>
          </w:p>
        </w:tc>
        <w:tc>
          <w:tcPr>
            <w:tcW w:w="2222" w:type="dxa"/>
            <w:vAlign w:val="center"/>
          </w:tcPr>
          <w:p w14:paraId="45440373" w14:textId="47AA5BD5" w:rsidR="00351D88" w:rsidRPr="00D17C3D" w:rsidRDefault="00351D88" w:rsidP="00917D04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261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Rodzaj odpadu</w:t>
            </w:r>
          </w:p>
        </w:tc>
        <w:tc>
          <w:tcPr>
            <w:tcW w:w="1605" w:type="dxa"/>
            <w:vAlign w:val="center"/>
          </w:tcPr>
          <w:p w14:paraId="5D452F8A" w14:textId="5D25D29E" w:rsidR="00351D88" w:rsidRPr="00D17C3D" w:rsidRDefault="00351D88" w:rsidP="00917D04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masa odpadów, które mogę być magazynowane </w:t>
            </w:r>
            <w:r w:rsidRPr="00D17C3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</w:t>
            </w:r>
            <w:r w:rsidR="002D23D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 </w:t>
            </w:r>
            <w:r w:rsidRPr="00D17C3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tym samym czasie</w:t>
            </w:r>
          </w:p>
          <w:p w14:paraId="51BC8520" w14:textId="6D91D1AB" w:rsidR="00351D88" w:rsidRPr="00D17C3D" w:rsidRDefault="00351D88" w:rsidP="00917D04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1528" w:type="dxa"/>
          </w:tcPr>
          <w:p w14:paraId="484C0AB2" w14:textId="23358C0C" w:rsidR="00351D88" w:rsidRPr="00D17C3D" w:rsidRDefault="00351D88" w:rsidP="00917D04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Maksymalna masa poszczególnych rodzajów odpadów i</w:t>
            </w:r>
            <w:r w:rsidR="00917D0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łączna masa wszystkich rodzajów odpadów, które mogą być magazynowane </w:t>
            </w:r>
            <w:r w:rsidRPr="00D17C3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okresie roku</w:t>
            </w:r>
          </w:p>
          <w:p w14:paraId="284321FC" w14:textId="77777777" w:rsidR="00351D88" w:rsidRPr="00D17C3D" w:rsidRDefault="00351D88" w:rsidP="00917D04">
            <w:pPr>
              <w:keepNext w:val="0"/>
              <w:autoSpaceDE w:val="0"/>
              <w:autoSpaceDN w:val="0"/>
              <w:adjustRightInd w:val="0"/>
              <w:spacing w:before="0" w:after="160"/>
              <w:ind w:left="-102" w:right="-101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[Mg/rok]*</w:t>
            </w:r>
          </w:p>
        </w:tc>
        <w:tc>
          <w:tcPr>
            <w:tcW w:w="2251" w:type="dxa"/>
            <w:gridSpan w:val="2"/>
          </w:tcPr>
          <w:p w14:paraId="2C6B15EA" w14:textId="306FE024" w:rsidR="00351D88" w:rsidRPr="00D17C3D" w:rsidRDefault="00351D88" w:rsidP="00917D04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Największa masa odpadów, które mogłyby być magazynowane </w:t>
            </w:r>
            <w:r w:rsidRPr="00D17C3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</w:t>
            </w:r>
            <w:r w:rsidR="00917D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 </w:t>
            </w:r>
            <w:r w:rsidRPr="00D17C3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tym samym czasie</w:t>
            </w: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</w:t>
            </w:r>
            <w:r w:rsidR="00917D0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instalacji, obiekcie budowlanym lub jego części lub innym miejscu magazynowania odpadów, wynikającej z</w:t>
            </w:r>
            <w:r w:rsidR="00917D0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wymiarów instalacji, obiektu budowlanego lub jego części lub innego miejsca magazynowania odpadów</w:t>
            </w:r>
          </w:p>
          <w:p w14:paraId="23347392" w14:textId="0E257E6B" w:rsidR="00351D88" w:rsidRPr="00D17C3D" w:rsidRDefault="00351D88" w:rsidP="00917D04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[Mg]</w:t>
            </w:r>
          </w:p>
        </w:tc>
      </w:tr>
      <w:tr w:rsidR="00351D88" w:rsidRPr="00D17C3D" w14:paraId="5E8E364D" w14:textId="77777777" w:rsidTr="00AB5B69">
        <w:tc>
          <w:tcPr>
            <w:tcW w:w="9064" w:type="dxa"/>
            <w:gridSpan w:val="8"/>
            <w:vAlign w:val="center"/>
          </w:tcPr>
          <w:p w14:paraId="56BAFD24" w14:textId="735C112F" w:rsidR="00351D88" w:rsidRPr="00D17C3D" w:rsidRDefault="00351D88" w:rsidP="00C3155E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Miejsce magazynowania </w:t>
            </w:r>
            <w:proofErr w:type="spellStart"/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ozn</w:t>
            </w:r>
            <w:proofErr w:type="spellEnd"/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. M1 (plac magazynowy)</w:t>
            </w:r>
          </w:p>
        </w:tc>
      </w:tr>
      <w:tr w:rsidR="00351D88" w:rsidRPr="00D17C3D" w14:paraId="5E3269A9" w14:textId="77777777" w:rsidTr="00AB5B69">
        <w:tc>
          <w:tcPr>
            <w:tcW w:w="421" w:type="dxa"/>
            <w:vAlign w:val="center"/>
          </w:tcPr>
          <w:p w14:paraId="10C61B37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7" w:type="dxa"/>
            <w:gridSpan w:val="2"/>
            <w:vAlign w:val="center"/>
          </w:tcPr>
          <w:p w14:paraId="1B0ECE65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16 01 17</w:t>
            </w:r>
          </w:p>
        </w:tc>
        <w:tc>
          <w:tcPr>
            <w:tcW w:w="2222" w:type="dxa"/>
            <w:vAlign w:val="center"/>
          </w:tcPr>
          <w:p w14:paraId="2210C220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261"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Metale żelazne</w:t>
            </w:r>
          </w:p>
        </w:tc>
        <w:tc>
          <w:tcPr>
            <w:tcW w:w="1605" w:type="dxa"/>
            <w:vAlign w:val="center"/>
          </w:tcPr>
          <w:p w14:paraId="77F3F966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5 000*</w:t>
            </w:r>
          </w:p>
        </w:tc>
        <w:tc>
          <w:tcPr>
            <w:tcW w:w="1528" w:type="dxa"/>
            <w:vAlign w:val="center"/>
          </w:tcPr>
          <w:p w14:paraId="65B3AB99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30 000*</w:t>
            </w:r>
          </w:p>
        </w:tc>
        <w:tc>
          <w:tcPr>
            <w:tcW w:w="2251" w:type="dxa"/>
            <w:gridSpan w:val="2"/>
            <w:vAlign w:val="center"/>
          </w:tcPr>
          <w:p w14:paraId="38CAFC00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10 530*</w:t>
            </w:r>
          </w:p>
        </w:tc>
      </w:tr>
      <w:tr w:rsidR="00351D88" w:rsidRPr="00D17C3D" w14:paraId="702233FD" w14:textId="77777777" w:rsidTr="00AB5B69">
        <w:tc>
          <w:tcPr>
            <w:tcW w:w="421" w:type="dxa"/>
            <w:vAlign w:val="center"/>
          </w:tcPr>
          <w:p w14:paraId="4F0C542E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1037" w:type="dxa"/>
            <w:gridSpan w:val="2"/>
            <w:vAlign w:val="center"/>
          </w:tcPr>
          <w:p w14:paraId="2706561C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19 10 01</w:t>
            </w:r>
          </w:p>
        </w:tc>
        <w:tc>
          <w:tcPr>
            <w:tcW w:w="2222" w:type="dxa"/>
            <w:vAlign w:val="center"/>
          </w:tcPr>
          <w:p w14:paraId="39222B24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261"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Odpady żelaza i stali</w:t>
            </w:r>
          </w:p>
        </w:tc>
        <w:tc>
          <w:tcPr>
            <w:tcW w:w="1605" w:type="dxa"/>
            <w:vAlign w:val="center"/>
          </w:tcPr>
          <w:p w14:paraId="6EDDDC0B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10 000*</w:t>
            </w:r>
          </w:p>
        </w:tc>
        <w:tc>
          <w:tcPr>
            <w:tcW w:w="1528" w:type="dxa"/>
            <w:vAlign w:val="center"/>
          </w:tcPr>
          <w:p w14:paraId="504F7547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100 000*</w:t>
            </w:r>
          </w:p>
        </w:tc>
        <w:tc>
          <w:tcPr>
            <w:tcW w:w="2251" w:type="dxa"/>
            <w:gridSpan w:val="2"/>
            <w:vAlign w:val="center"/>
          </w:tcPr>
          <w:p w14:paraId="1352F232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10 530*</w:t>
            </w:r>
          </w:p>
        </w:tc>
      </w:tr>
      <w:tr w:rsidR="00351D88" w:rsidRPr="00D17C3D" w14:paraId="0219A686" w14:textId="77777777" w:rsidTr="00AB5B69">
        <w:tc>
          <w:tcPr>
            <w:tcW w:w="3680" w:type="dxa"/>
            <w:gridSpan w:val="4"/>
            <w:vAlign w:val="center"/>
          </w:tcPr>
          <w:p w14:paraId="6B316A37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261"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Łącznie</w:t>
            </w: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więcej niż:</w:t>
            </w:r>
          </w:p>
        </w:tc>
        <w:tc>
          <w:tcPr>
            <w:tcW w:w="1605" w:type="dxa"/>
            <w:vAlign w:val="center"/>
          </w:tcPr>
          <w:p w14:paraId="61C4C32E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*10 000 Mg</w:t>
            </w:r>
          </w:p>
        </w:tc>
        <w:tc>
          <w:tcPr>
            <w:tcW w:w="1528" w:type="dxa"/>
            <w:vAlign w:val="center"/>
          </w:tcPr>
          <w:p w14:paraId="548097A6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*100 000 Mg/rok</w:t>
            </w:r>
          </w:p>
        </w:tc>
        <w:tc>
          <w:tcPr>
            <w:tcW w:w="2251" w:type="dxa"/>
            <w:gridSpan w:val="2"/>
            <w:vAlign w:val="center"/>
          </w:tcPr>
          <w:p w14:paraId="64469045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*10 530</w:t>
            </w:r>
            <w:r w:rsidRPr="00D17C3D">
              <w:rPr>
                <w:rFonts w:ascii="Arial" w:hAnsi="Arial" w:cs="Arial"/>
                <w:b/>
                <w:sz w:val="18"/>
                <w:szCs w:val="18"/>
              </w:rPr>
              <w:t xml:space="preserve"> Mg</w:t>
            </w:r>
          </w:p>
        </w:tc>
      </w:tr>
      <w:tr w:rsidR="00351D88" w:rsidRPr="00D17C3D" w14:paraId="6DDCAFA2" w14:textId="77777777" w:rsidTr="00A823F5">
        <w:trPr>
          <w:trHeight w:val="233"/>
        </w:trPr>
        <w:tc>
          <w:tcPr>
            <w:tcW w:w="9064" w:type="dxa"/>
            <w:gridSpan w:val="8"/>
            <w:vAlign w:val="center"/>
          </w:tcPr>
          <w:p w14:paraId="643F5CEC" w14:textId="2E0C25D8" w:rsidR="00351D88" w:rsidRPr="00D17C3D" w:rsidRDefault="00351D88" w:rsidP="00C3155E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Miejsce magazynowania </w:t>
            </w:r>
            <w:proofErr w:type="spellStart"/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ozn</w:t>
            </w:r>
            <w:proofErr w:type="spellEnd"/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. M4 (boks 3)</w:t>
            </w:r>
          </w:p>
        </w:tc>
      </w:tr>
      <w:tr w:rsidR="00351D88" w:rsidRPr="00D17C3D" w14:paraId="4545F8FE" w14:textId="77777777" w:rsidTr="00A823F5">
        <w:trPr>
          <w:trHeight w:val="833"/>
        </w:trPr>
        <w:tc>
          <w:tcPr>
            <w:tcW w:w="421" w:type="dxa"/>
            <w:vAlign w:val="center"/>
          </w:tcPr>
          <w:p w14:paraId="464ADB41" w14:textId="77777777" w:rsidR="00351D88" w:rsidRPr="00D17C3D" w:rsidRDefault="00351D88" w:rsidP="00A823F5">
            <w:pPr>
              <w:keepNext w:val="0"/>
              <w:autoSpaceDE w:val="0"/>
              <w:autoSpaceDN w:val="0"/>
              <w:adjustRightInd w:val="0"/>
              <w:spacing w:before="0" w:line="259" w:lineRule="auto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7" w:type="dxa"/>
            <w:gridSpan w:val="2"/>
            <w:vAlign w:val="center"/>
          </w:tcPr>
          <w:p w14:paraId="40CA1AC4" w14:textId="77777777" w:rsidR="00351D88" w:rsidRPr="00D17C3D" w:rsidRDefault="00351D88" w:rsidP="00A823F5">
            <w:pPr>
              <w:keepNext w:val="0"/>
              <w:autoSpaceDE w:val="0"/>
              <w:autoSpaceDN w:val="0"/>
              <w:adjustRightInd w:val="0"/>
              <w:spacing w:before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10 09 08</w:t>
            </w:r>
          </w:p>
        </w:tc>
        <w:tc>
          <w:tcPr>
            <w:tcW w:w="2222" w:type="dxa"/>
            <w:vAlign w:val="center"/>
          </w:tcPr>
          <w:p w14:paraId="247195FD" w14:textId="2C257AC5" w:rsidR="00351D88" w:rsidRPr="00D17C3D" w:rsidRDefault="00351D88" w:rsidP="00A823F5">
            <w:pPr>
              <w:keepNext w:val="0"/>
              <w:autoSpaceDE w:val="0"/>
              <w:autoSpaceDN w:val="0"/>
              <w:adjustRightInd w:val="0"/>
              <w:spacing w:before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Rdzenie i formy odlewnicze po procesie odlewania inne niż wymienione w 10 09 07</w:t>
            </w:r>
          </w:p>
        </w:tc>
        <w:tc>
          <w:tcPr>
            <w:tcW w:w="1605" w:type="dxa"/>
            <w:vAlign w:val="center"/>
          </w:tcPr>
          <w:p w14:paraId="3493DB02" w14:textId="77777777" w:rsidR="00351D88" w:rsidRPr="00D17C3D" w:rsidRDefault="00351D88" w:rsidP="00A823F5">
            <w:pPr>
              <w:keepNext w:val="0"/>
              <w:autoSpaceDE w:val="0"/>
              <w:autoSpaceDN w:val="0"/>
              <w:adjustRightInd w:val="0"/>
              <w:spacing w:before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10,60</w:t>
            </w:r>
          </w:p>
        </w:tc>
        <w:tc>
          <w:tcPr>
            <w:tcW w:w="1528" w:type="dxa"/>
            <w:vAlign w:val="center"/>
          </w:tcPr>
          <w:p w14:paraId="2745BC3C" w14:textId="77777777" w:rsidR="00351D88" w:rsidRPr="00D17C3D" w:rsidRDefault="00351D88" w:rsidP="00A823F5">
            <w:pPr>
              <w:keepNext w:val="0"/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5 000</w:t>
            </w:r>
          </w:p>
        </w:tc>
        <w:tc>
          <w:tcPr>
            <w:tcW w:w="2251" w:type="dxa"/>
            <w:gridSpan w:val="2"/>
            <w:vAlign w:val="center"/>
          </w:tcPr>
          <w:p w14:paraId="395321D7" w14:textId="77777777" w:rsidR="00351D88" w:rsidRPr="00D17C3D" w:rsidRDefault="00351D88" w:rsidP="00A823F5">
            <w:pPr>
              <w:keepNext w:val="0"/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147*</w:t>
            </w:r>
          </w:p>
        </w:tc>
      </w:tr>
      <w:tr w:rsidR="00351D88" w:rsidRPr="00D17C3D" w14:paraId="795B2AC9" w14:textId="77777777" w:rsidTr="00884736">
        <w:tc>
          <w:tcPr>
            <w:tcW w:w="421" w:type="dxa"/>
            <w:vAlign w:val="center"/>
          </w:tcPr>
          <w:p w14:paraId="286DF17B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37" w:type="dxa"/>
            <w:gridSpan w:val="2"/>
            <w:vAlign w:val="center"/>
          </w:tcPr>
          <w:p w14:paraId="1CD5C0EB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10 09 80</w:t>
            </w:r>
          </w:p>
        </w:tc>
        <w:tc>
          <w:tcPr>
            <w:tcW w:w="2222" w:type="dxa"/>
            <w:vAlign w:val="center"/>
          </w:tcPr>
          <w:p w14:paraId="4F56CAEA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Wybrakowane wyroby żeliwne</w:t>
            </w:r>
          </w:p>
        </w:tc>
        <w:tc>
          <w:tcPr>
            <w:tcW w:w="1605" w:type="dxa"/>
            <w:vAlign w:val="center"/>
          </w:tcPr>
          <w:p w14:paraId="4FB36127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1528" w:type="dxa"/>
            <w:vAlign w:val="center"/>
          </w:tcPr>
          <w:p w14:paraId="2FA2EF75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5 000</w:t>
            </w:r>
          </w:p>
        </w:tc>
        <w:tc>
          <w:tcPr>
            <w:tcW w:w="2251" w:type="dxa"/>
            <w:gridSpan w:val="2"/>
            <w:vAlign w:val="center"/>
          </w:tcPr>
          <w:p w14:paraId="18C930A0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50*</w:t>
            </w:r>
          </w:p>
        </w:tc>
      </w:tr>
      <w:tr w:rsidR="00351D88" w:rsidRPr="00D17C3D" w14:paraId="0F1F8952" w14:textId="77777777" w:rsidTr="00884736">
        <w:tc>
          <w:tcPr>
            <w:tcW w:w="421" w:type="dxa"/>
            <w:vAlign w:val="center"/>
          </w:tcPr>
          <w:p w14:paraId="398557DB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037" w:type="dxa"/>
            <w:gridSpan w:val="2"/>
            <w:vAlign w:val="center"/>
          </w:tcPr>
          <w:p w14:paraId="4B8849B2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10 09 99</w:t>
            </w:r>
          </w:p>
        </w:tc>
        <w:tc>
          <w:tcPr>
            <w:tcW w:w="2222" w:type="dxa"/>
            <w:vAlign w:val="center"/>
          </w:tcPr>
          <w:p w14:paraId="46800309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Inne niewymienione odpady</w:t>
            </w:r>
          </w:p>
        </w:tc>
        <w:tc>
          <w:tcPr>
            <w:tcW w:w="1605" w:type="dxa"/>
            <w:vAlign w:val="center"/>
          </w:tcPr>
          <w:p w14:paraId="38015426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1528" w:type="dxa"/>
            <w:vAlign w:val="center"/>
          </w:tcPr>
          <w:p w14:paraId="26061484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2251" w:type="dxa"/>
            <w:gridSpan w:val="2"/>
            <w:vAlign w:val="center"/>
          </w:tcPr>
          <w:p w14:paraId="524DD635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50*</w:t>
            </w:r>
          </w:p>
        </w:tc>
      </w:tr>
      <w:tr w:rsidR="00351D88" w:rsidRPr="00D17C3D" w14:paraId="7490AEEC" w14:textId="77777777" w:rsidTr="00884736">
        <w:tc>
          <w:tcPr>
            <w:tcW w:w="421" w:type="dxa"/>
            <w:vAlign w:val="center"/>
          </w:tcPr>
          <w:p w14:paraId="47E3CF01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037" w:type="dxa"/>
            <w:gridSpan w:val="2"/>
            <w:vAlign w:val="center"/>
          </w:tcPr>
          <w:p w14:paraId="09892665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10 10 08</w:t>
            </w:r>
          </w:p>
        </w:tc>
        <w:tc>
          <w:tcPr>
            <w:tcW w:w="2222" w:type="dxa"/>
            <w:vAlign w:val="center"/>
          </w:tcPr>
          <w:p w14:paraId="6D9299AD" w14:textId="227CC19F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Rdzenie i formy odlewnicze po procesie odlewania inne niż wymienione w 10 10 07</w:t>
            </w:r>
          </w:p>
        </w:tc>
        <w:tc>
          <w:tcPr>
            <w:tcW w:w="1605" w:type="dxa"/>
            <w:vAlign w:val="center"/>
          </w:tcPr>
          <w:p w14:paraId="2C1E6966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1528" w:type="dxa"/>
            <w:vAlign w:val="center"/>
          </w:tcPr>
          <w:p w14:paraId="25BE4918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5 000</w:t>
            </w:r>
          </w:p>
        </w:tc>
        <w:tc>
          <w:tcPr>
            <w:tcW w:w="2251" w:type="dxa"/>
            <w:gridSpan w:val="2"/>
            <w:vAlign w:val="center"/>
          </w:tcPr>
          <w:p w14:paraId="1006EBCC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50*</w:t>
            </w:r>
          </w:p>
        </w:tc>
      </w:tr>
      <w:tr w:rsidR="00351D88" w:rsidRPr="00D17C3D" w14:paraId="697CF6D9" w14:textId="77777777" w:rsidTr="00AB5B69">
        <w:tc>
          <w:tcPr>
            <w:tcW w:w="3680" w:type="dxa"/>
            <w:gridSpan w:val="4"/>
            <w:vAlign w:val="center"/>
          </w:tcPr>
          <w:p w14:paraId="6D938E51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261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Łącznie</w:t>
            </w: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więcej niż:</w:t>
            </w:r>
          </w:p>
        </w:tc>
        <w:tc>
          <w:tcPr>
            <w:tcW w:w="1605" w:type="dxa"/>
            <w:vAlign w:val="center"/>
          </w:tcPr>
          <w:p w14:paraId="50C7998F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sz w:val="18"/>
                <w:szCs w:val="18"/>
              </w:rPr>
              <w:t>15,90 Mg</w:t>
            </w:r>
          </w:p>
        </w:tc>
        <w:tc>
          <w:tcPr>
            <w:tcW w:w="1528" w:type="dxa"/>
            <w:vAlign w:val="center"/>
          </w:tcPr>
          <w:p w14:paraId="145ADE97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sz w:val="18"/>
                <w:szCs w:val="18"/>
              </w:rPr>
              <w:t>*20 000 Mg/rok</w:t>
            </w:r>
          </w:p>
        </w:tc>
        <w:tc>
          <w:tcPr>
            <w:tcW w:w="2251" w:type="dxa"/>
            <w:gridSpan w:val="2"/>
            <w:vAlign w:val="center"/>
          </w:tcPr>
          <w:p w14:paraId="7D19FFF3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sz w:val="18"/>
                <w:szCs w:val="18"/>
              </w:rPr>
              <w:t>*147 Mg</w:t>
            </w:r>
          </w:p>
        </w:tc>
      </w:tr>
      <w:tr w:rsidR="00351D88" w:rsidRPr="00D17C3D" w14:paraId="36470BE2" w14:textId="77777777" w:rsidTr="00A823F5">
        <w:trPr>
          <w:trHeight w:val="280"/>
        </w:trPr>
        <w:tc>
          <w:tcPr>
            <w:tcW w:w="9064" w:type="dxa"/>
            <w:gridSpan w:val="8"/>
            <w:vAlign w:val="center"/>
          </w:tcPr>
          <w:p w14:paraId="02C763A9" w14:textId="7F6E8AB4" w:rsidR="00351D88" w:rsidRPr="00D17C3D" w:rsidRDefault="00351D88" w:rsidP="00A823F5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Miejsce magazynowania </w:t>
            </w:r>
            <w:proofErr w:type="spellStart"/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ozn</w:t>
            </w:r>
            <w:proofErr w:type="spellEnd"/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. M5 (boks nr 2)</w:t>
            </w:r>
          </w:p>
        </w:tc>
      </w:tr>
      <w:tr w:rsidR="00351D88" w:rsidRPr="00D17C3D" w14:paraId="71F6C87C" w14:textId="77777777" w:rsidTr="00AB5B69">
        <w:tc>
          <w:tcPr>
            <w:tcW w:w="421" w:type="dxa"/>
            <w:vAlign w:val="center"/>
          </w:tcPr>
          <w:p w14:paraId="5E9FAD80" w14:textId="77777777" w:rsidR="00351D88" w:rsidRPr="00D17C3D" w:rsidRDefault="00351D88" w:rsidP="005E6363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37" w:type="dxa"/>
            <w:gridSpan w:val="2"/>
            <w:vAlign w:val="center"/>
          </w:tcPr>
          <w:p w14:paraId="2ECFF486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16 02 09*</w:t>
            </w:r>
          </w:p>
        </w:tc>
        <w:tc>
          <w:tcPr>
            <w:tcW w:w="2222" w:type="dxa"/>
            <w:vAlign w:val="center"/>
          </w:tcPr>
          <w:p w14:paraId="7AE4772B" w14:textId="644BD4D3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16"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Transformatory i</w:t>
            </w:r>
            <w:r w:rsidR="00A823F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kondensatory zawierające PCB</w:t>
            </w:r>
          </w:p>
        </w:tc>
        <w:tc>
          <w:tcPr>
            <w:tcW w:w="1605" w:type="dxa"/>
            <w:vAlign w:val="center"/>
          </w:tcPr>
          <w:p w14:paraId="29BC9932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10,0*</w:t>
            </w:r>
          </w:p>
        </w:tc>
        <w:tc>
          <w:tcPr>
            <w:tcW w:w="1528" w:type="dxa"/>
            <w:vAlign w:val="center"/>
          </w:tcPr>
          <w:p w14:paraId="434DCE48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5 000*</w:t>
            </w:r>
          </w:p>
        </w:tc>
        <w:tc>
          <w:tcPr>
            <w:tcW w:w="2251" w:type="dxa"/>
            <w:gridSpan w:val="2"/>
            <w:vAlign w:val="center"/>
          </w:tcPr>
          <w:p w14:paraId="1AEF8610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10,0*</w:t>
            </w:r>
          </w:p>
        </w:tc>
      </w:tr>
      <w:tr w:rsidR="00351D88" w:rsidRPr="00D17C3D" w14:paraId="1B75B110" w14:textId="77777777" w:rsidTr="00AB5B69">
        <w:tc>
          <w:tcPr>
            <w:tcW w:w="421" w:type="dxa"/>
            <w:vAlign w:val="center"/>
          </w:tcPr>
          <w:p w14:paraId="2376317D" w14:textId="77777777" w:rsidR="00351D88" w:rsidRPr="00D17C3D" w:rsidRDefault="00351D88" w:rsidP="005E6363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37" w:type="dxa"/>
            <w:gridSpan w:val="2"/>
            <w:vAlign w:val="center"/>
          </w:tcPr>
          <w:p w14:paraId="08554661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16 02 11*</w:t>
            </w:r>
          </w:p>
        </w:tc>
        <w:tc>
          <w:tcPr>
            <w:tcW w:w="2222" w:type="dxa"/>
            <w:vAlign w:val="center"/>
          </w:tcPr>
          <w:p w14:paraId="4A79B308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16"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Zużyte urządzenia zawierające freony, HCFC, HFC</w:t>
            </w:r>
          </w:p>
        </w:tc>
        <w:tc>
          <w:tcPr>
            <w:tcW w:w="1605" w:type="dxa"/>
            <w:vAlign w:val="center"/>
          </w:tcPr>
          <w:p w14:paraId="39D611CC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10,0*</w:t>
            </w:r>
          </w:p>
        </w:tc>
        <w:tc>
          <w:tcPr>
            <w:tcW w:w="1528" w:type="dxa"/>
            <w:vAlign w:val="center"/>
          </w:tcPr>
          <w:p w14:paraId="64759B6B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5 000*</w:t>
            </w:r>
          </w:p>
        </w:tc>
        <w:tc>
          <w:tcPr>
            <w:tcW w:w="2251" w:type="dxa"/>
            <w:gridSpan w:val="2"/>
            <w:vAlign w:val="center"/>
          </w:tcPr>
          <w:p w14:paraId="0ED84FAF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10,0*</w:t>
            </w:r>
          </w:p>
        </w:tc>
      </w:tr>
      <w:tr w:rsidR="00351D88" w:rsidRPr="00D17C3D" w14:paraId="116386F7" w14:textId="77777777" w:rsidTr="00AB5B69">
        <w:tc>
          <w:tcPr>
            <w:tcW w:w="421" w:type="dxa"/>
            <w:vAlign w:val="center"/>
          </w:tcPr>
          <w:p w14:paraId="0D16670A" w14:textId="77777777" w:rsidR="00351D88" w:rsidRPr="00D17C3D" w:rsidRDefault="00351D88" w:rsidP="005E6363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037" w:type="dxa"/>
            <w:gridSpan w:val="2"/>
            <w:vAlign w:val="center"/>
          </w:tcPr>
          <w:p w14:paraId="2F7BB543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16 02 13*</w:t>
            </w:r>
          </w:p>
        </w:tc>
        <w:tc>
          <w:tcPr>
            <w:tcW w:w="2222" w:type="dxa"/>
            <w:vAlign w:val="center"/>
          </w:tcPr>
          <w:p w14:paraId="37E5A1E2" w14:textId="0F46E0EA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16"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Zużyte urządzenia zawierające niebezpieczne elementy inne niż wymienione w</w:t>
            </w:r>
            <w:r w:rsidR="00A823F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16</w:t>
            </w:r>
            <w:r w:rsidR="00A823F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02 09 do 16 02 12</w:t>
            </w:r>
          </w:p>
        </w:tc>
        <w:tc>
          <w:tcPr>
            <w:tcW w:w="1605" w:type="dxa"/>
            <w:vAlign w:val="center"/>
          </w:tcPr>
          <w:p w14:paraId="7F802D12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10,0*</w:t>
            </w:r>
          </w:p>
        </w:tc>
        <w:tc>
          <w:tcPr>
            <w:tcW w:w="1528" w:type="dxa"/>
            <w:vAlign w:val="center"/>
          </w:tcPr>
          <w:p w14:paraId="734E00CD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5 000*</w:t>
            </w:r>
          </w:p>
        </w:tc>
        <w:tc>
          <w:tcPr>
            <w:tcW w:w="2251" w:type="dxa"/>
            <w:gridSpan w:val="2"/>
            <w:vAlign w:val="center"/>
          </w:tcPr>
          <w:p w14:paraId="12819CA8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10,0*</w:t>
            </w:r>
          </w:p>
        </w:tc>
      </w:tr>
      <w:tr w:rsidR="00351D88" w:rsidRPr="00D17C3D" w14:paraId="668D35E8" w14:textId="77777777" w:rsidTr="00AB5B69">
        <w:tc>
          <w:tcPr>
            <w:tcW w:w="421" w:type="dxa"/>
            <w:vAlign w:val="center"/>
          </w:tcPr>
          <w:p w14:paraId="323D7278" w14:textId="77777777" w:rsidR="00351D88" w:rsidRPr="00D17C3D" w:rsidRDefault="00351D88" w:rsidP="005E6363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037" w:type="dxa"/>
            <w:gridSpan w:val="2"/>
            <w:vAlign w:val="center"/>
          </w:tcPr>
          <w:p w14:paraId="7A5D3D08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16 02 15*</w:t>
            </w:r>
          </w:p>
        </w:tc>
        <w:tc>
          <w:tcPr>
            <w:tcW w:w="2222" w:type="dxa"/>
            <w:vAlign w:val="center"/>
          </w:tcPr>
          <w:p w14:paraId="65FB5B22" w14:textId="1B5A1E45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16"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Niebezpieczne elementy lub części składowe usunięte z zużytych urządzeń</w:t>
            </w:r>
          </w:p>
        </w:tc>
        <w:tc>
          <w:tcPr>
            <w:tcW w:w="1605" w:type="dxa"/>
            <w:vAlign w:val="center"/>
          </w:tcPr>
          <w:p w14:paraId="76E411AC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10,0*</w:t>
            </w:r>
          </w:p>
        </w:tc>
        <w:tc>
          <w:tcPr>
            <w:tcW w:w="1528" w:type="dxa"/>
            <w:vAlign w:val="center"/>
          </w:tcPr>
          <w:p w14:paraId="2686EA06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5 000*</w:t>
            </w:r>
          </w:p>
        </w:tc>
        <w:tc>
          <w:tcPr>
            <w:tcW w:w="2251" w:type="dxa"/>
            <w:gridSpan w:val="2"/>
            <w:vAlign w:val="center"/>
          </w:tcPr>
          <w:p w14:paraId="20CCA972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10,0*</w:t>
            </w:r>
          </w:p>
        </w:tc>
      </w:tr>
      <w:tr w:rsidR="00351D88" w:rsidRPr="00D17C3D" w14:paraId="3C43E413" w14:textId="77777777" w:rsidTr="00AB5B69">
        <w:tc>
          <w:tcPr>
            <w:tcW w:w="421" w:type="dxa"/>
            <w:vAlign w:val="center"/>
          </w:tcPr>
          <w:p w14:paraId="5259E7A9" w14:textId="77777777" w:rsidR="00351D88" w:rsidRPr="00D17C3D" w:rsidRDefault="00351D88" w:rsidP="005E6363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037" w:type="dxa"/>
            <w:gridSpan w:val="2"/>
            <w:vAlign w:val="center"/>
          </w:tcPr>
          <w:p w14:paraId="5E192B30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 01 35*</w:t>
            </w:r>
          </w:p>
        </w:tc>
        <w:tc>
          <w:tcPr>
            <w:tcW w:w="2222" w:type="dxa"/>
            <w:vAlign w:val="center"/>
          </w:tcPr>
          <w:p w14:paraId="5378D812" w14:textId="6FBCDA13" w:rsidR="00351D88" w:rsidRPr="00D17C3D" w:rsidRDefault="00351D88" w:rsidP="005E6363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16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Zużyte urządzenia elektryczne i elektroniczne inne niż wymienione w</w:t>
            </w:r>
            <w:r w:rsidR="005E6363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="005E6363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01 21* i 20 01 23*</w:t>
            </w:r>
          </w:p>
        </w:tc>
        <w:tc>
          <w:tcPr>
            <w:tcW w:w="1605" w:type="dxa"/>
            <w:vAlign w:val="center"/>
          </w:tcPr>
          <w:p w14:paraId="5E06141D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10,0*</w:t>
            </w:r>
          </w:p>
        </w:tc>
        <w:tc>
          <w:tcPr>
            <w:tcW w:w="1528" w:type="dxa"/>
            <w:vAlign w:val="center"/>
          </w:tcPr>
          <w:p w14:paraId="2A3E73C1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5 000*</w:t>
            </w:r>
          </w:p>
        </w:tc>
        <w:tc>
          <w:tcPr>
            <w:tcW w:w="2251" w:type="dxa"/>
            <w:gridSpan w:val="2"/>
            <w:vAlign w:val="center"/>
          </w:tcPr>
          <w:p w14:paraId="38EB7713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10,0*</w:t>
            </w:r>
          </w:p>
        </w:tc>
      </w:tr>
      <w:tr w:rsidR="00351D88" w:rsidRPr="00D17C3D" w14:paraId="3BFA2CE9" w14:textId="77777777" w:rsidTr="00AB5B69">
        <w:tc>
          <w:tcPr>
            <w:tcW w:w="421" w:type="dxa"/>
            <w:vAlign w:val="center"/>
          </w:tcPr>
          <w:p w14:paraId="13919462" w14:textId="77777777" w:rsidR="00351D88" w:rsidRPr="00D17C3D" w:rsidRDefault="00351D88" w:rsidP="005E6363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037" w:type="dxa"/>
            <w:gridSpan w:val="2"/>
            <w:vAlign w:val="center"/>
          </w:tcPr>
          <w:p w14:paraId="52F62128" w14:textId="77777777" w:rsidR="00351D88" w:rsidRPr="00D17C3D" w:rsidRDefault="00351D88" w:rsidP="002017A3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20 01 36</w:t>
            </w:r>
          </w:p>
        </w:tc>
        <w:tc>
          <w:tcPr>
            <w:tcW w:w="2222" w:type="dxa"/>
            <w:vAlign w:val="center"/>
          </w:tcPr>
          <w:p w14:paraId="4762E627" w14:textId="380ED285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16"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Zużyte urządzenia elektryczne i elektroniczne inne niż wymienione w 20 01 21, 20 01 23 i 20 01 35</w:t>
            </w:r>
          </w:p>
        </w:tc>
        <w:tc>
          <w:tcPr>
            <w:tcW w:w="1605" w:type="dxa"/>
            <w:vAlign w:val="center"/>
          </w:tcPr>
          <w:p w14:paraId="38245237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10,0*</w:t>
            </w:r>
          </w:p>
        </w:tc>
        <w:tc>
          <w:tcPr>
            <w:tcW w:w="1528" w:type="dxa"/>
            <w:vAlign w:val="center"/>
          </w:tcPr>
          <w:p w14:paraId="6472DEF8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5 000*</w:t>
            </w:r>
          </w:p>
        </w:tc>
        <w:tc>
          <w:tcPr>
            <w:tcW w:w="2251" w:type="dxa"/>
            <w:gridSpan w:val="2"/>
            <w:vAlign w:val="center"/>
          </w:tcPr>
          <w:p w14:paraId="25E0CBE1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Cs/>
                <w:sz w:val="18"/>
                <w:szCs w:val="18"/>
              </w:rPr>
              <w:t>10,0*</w:t>
            </w:r>
          </w:p>
        </w:tc>
      </w:tr>
      <w:tr w:rsidR="00351D88" w:rsidRPr="00D17C3D" w14:paraId="71B8D68D" w14:textId="77777777" w:rsidTr="00AB5B69">
        <w:tc>
          <w:tcPr>
            <w:tcW w:w="3680" w:type="dxa"/>
            <w:gridSpan w:val="4"/>
            <w:vAlign w:val="center"/>
          </w:tcPr>
          <w:p w14:paraId="0799CD00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261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Łącznie</w:t>
            </w: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więcej niż:</w:t>
            </w:r>
          </w:p>
        </w:tc>
        <w:tc>
          <w:tcPr>
            <w:tcW w:w="1605" w:type="dxa"/>
            <w:vAlign w:val="center"/>
          </w:tcPr>
          <w:p w14:paraId="325A311F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sz w:val="18"/>
                <w:szCs w:val="18"/>
              </w:rPr>
              <w:t>*10,0 Mg</w:t>
            </w:r>
          </w:p>
        </w:tc>
        <w:tc>
          <w:tcPr>
            <w:tcW w:w="1528" w:type="dxa"/>
            <w:vAlign w:val="center"/>
          </w:tcPr>
          <w:p w14:paraId="491B4DF9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sz w:val="18"/>
                <w:szCs w:val="18"/>
              </w:rPr>
              <w:t>*5 000 Mg/rok</w:t>
            </w:r>
          </w:p>
        </w:tc>
        <w:tc>
          <w:tcPr>
            <w:tcW w:w="2251" w:type="dxa"/>
            <w:gridSpan w:val="2"/>
            <w:vAlign w:val="center"/>
          </w:tcPr>
          <w:p w14:paraId="378B2FE3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sz w:val="18"/>
                <w:szCs w:val="18"/>
              </w:rPr>
              <w:t>*10,0 Mg</w:t>
            </w:r>
          </w:p>
        </w:tc>
      </w:tr>
      <w:tr w:rsidR="00351D88" w:rsidRPr="00D17C3D" w14:paraId="3221C48A" w14:textId="77777777" w:rsidTr="00AB5B69">
        <w:tc>
          <w:tcPr>
            <w:tcW w:w="9064" w:type="dxa"/>
            <w:gridSpan w:val="8"/>
            <w:vAlign w:val="center"/>
          </w:tcPr>
          <w:p w14:paraId="7D2FE99A" w14:textId="4492352D" w:rsidR="00351D88" w:rsidRPr="00D17C3D" w:rsidRDefault="00351D88" w:rsidP="005E6363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Miejsce magazynowania </w:t>
            </w:r>
            <w:proofErr w:type="spellStart"/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ozn</w:t>
            </w:r>
            <w:proofErr w:type="spellEnd"/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. M6 (magazyn)</w:t>
            </w:r>
          </w:p>
        </w:tc>
      </w:tr>
      <w:tr w:rsidR="00351D88" w:rsidRPr="00D17C3D" w14:paraId="05CD3E16" w14:textId="77777777" w:rsidTr="00AB5B69">
        <w:tc>
          <w:tcPr>
            <w:tcW w:w="464" w:type="dxa"/>
            <w:gridSpan w:val="2"/>
            <w:vAlign w:val="center"/>
          </w:tcPr>
          <w:p w14:paraId="547DA4E5" w14:textId="77777777" w:rsidR="00351D88" w:rsidRPr="00D17C3D" w:rsidRDefault="00351D88" w:rsidP="005E6363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94" w:type="dxa"/>
            <w:vAlign w:val="center"/>
          </w:tcPr>
          <w:p w14:paraId="732BB8F5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09 01 10</w:t>
            </w:r>
          </w:p>
        </w:tc>
        <w:tc>
          <w:tcPr>
            <w:tcW w:w="2222" w:type="dxa"/>
            <w:vAlign w:val="center"/>
          </w:tcPr>
          <w:p w14:paraId="6F63920D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Aparaty fotograficzne jednorazowego użytku bez baterii</w:t>
            </w:r>
          </w:p>
        </w:tc>
        <w:tc>
          <w:tcPr>
            <w:tcW w:w="1605" w:type="dxa"/>
            <w:vAlign w:val="center"/>
          </w:tcPr>
          <w:p w14:paraId="59E6F116" w14:textId="443C2D6D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0,1</w:t>
            </w:r>
            <w:r w:rsidR="00BE0C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8" w:type="dxa"/>
            <w:vAlign w:val="center"/>
          </w:tcPr>
          <w:p w14:paraId="0BBBB648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251" w:type="dxa"/>
            <w:gridSpan w:val="2"/>
            <w:vAlign w:val="center"/>
          </w:tcPr>
          <w:p w14:paraId="3B4CA11A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0,10*</w:t>
            </w:r>
          </w:p>
        </w:tc>
      </w:tr>
      <w:tr w:rsidR="00351D88" w:rsidRPr="00D17C3D" w14:paraId="0858DC8D" w14:textId="77777777" w:rsidTr="00AB5B69">
        <w:tc>
          <w:tcPr>
            <w:tcW w:w="464" w:type="dxa"/>
            <w:gridSpan w:val="2"/>
            <w:vAlign w:val="center"/>
          </w:tcPr>
          <w:p w14:paraId="2DD38B17" w14:textId="77777777" w:rsidR="00351D88" w:rsidRPr="00D17C3D" w:rsidRDefault="00351D88" w:rsidP="005E6363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994" w:type="dxa"/>
            <w:vAlign w:val="center"/>
          </w:tcPr>
          <w:p w14:paraId="278BB491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09 01 11*</w:t>
            </w:r>
          </w:p>
        </w:tc>
        <w:tc>
          <w:tcPr>
            <w:tcW w:w="2222" w:type="dxa"/>
            <w:vAlign w:val="center"/>
          </w:tcPr>
          <w:p w14:paraId="359AF5E5" w14:textId="041B2BA9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Aparaty fotograficzne jednorazowego użytku zawierające baterie wymienione w 16 06 01, 16 06 02 lub 16 06 03</w:t>
            </w:r>
          </w:p>
        </w:tc>
        <w:tc>
          <w:tcPr>
            <w:tcW w:w="1605" w:type="dxa"/>
            <w:vAlign w:val="center"/>
          </w:tcPr>
          <w:p w14:paraId="14D81628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528" w:type="dxa"/>
            <w:vAlign w:val="center"/>
          </w:tcPr>
          <w:p w14:paraId="40D6A657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251" w:type="dxa"/>
            <w:gridSpan w:val="2"/>
            <w:vAlign w:val="center"/>
          </w:tcPr>
          <w:p w14:paraId="05B83F16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0,10*</w:t>
            </w:r>
          </w:p>
        </w:tc>
      </w:tr>
      <w:tr w:rsidR="00351D88" w:rsidRPr="00D17C3D" w14:paraId="414A4C45" w14:textId="77777777" w:rsidTr="00AB5B69">
        <w:tc>
          <w:tcPr>
            <w:tcW w:w="464" w:type="dxa"/>
            <w:gridSpan w:val="2"/>
            <w:vAlign w:val="center"/>
          </w:tcPr>
          <w:p w14:paraId="5411D17B" w14:textId="77777777" w:rsidR="00351D88" w:rsidRPr="00D17C3D" w:rsidRDefault="00351D88" w:rsidP="005E6363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94" w:type="dxa"/>
            <w:vAlign w:val="center"/>
          </w:tcPr>
          <w:p w14:paraId="4A9E47BB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09 01 12</w:t>
            </w:r>
          </w:p>
        </w:tc>
        <w:tc>
          <w:tcPr>
            <w:tcW w:w="2222" w:type="dxa"/>
            <w:vAlign w:val="center"/>
          </w:tcPr>
          <w:p w14:paraId="3532A7ED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Aparaty jednorazowego użytku zawierające baterie inne niż wymienione 09 01 11</w:t>
            </w:r>
          </w:p>
        </w:tc>
        <w:tc>
          <w:tcPr>
            <w:tcW w:w="1605" w:type="dxa"/>
            <w:vAlign w:val="center"/>
          </w:tcPr>
          <w:p w14:paraId="73610483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528" w:type="dxa"/>
            <w:vAlign w:val="center"/>
          </w:tcPr>
          <w:p w14:paraId="6BF7187D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251" w:type="dxa"/>
            <w:gridSpan w:val="2"/>
            <w:vAlign w:val="center"/>
          </w:tcPr>
          <w:p w14:paraId="017359D7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0,10*</w:t>
            </w:r>
          </w:p>
        </w:tc>
      </w:tr>
      <w:tr w:rsidR="00351D88" w:rsidRPr="00D17C3D" w14:paraId="4920D151" w14:textId="77777777" w:rsidTr="00AB5B69">
        <w:tc>
          <w:tcPr>
            <w:tcW w:w="464" w:type="dxa"/>
            <w:gridSpan w:val="2"/>
            <w:vAlign w:val="center"/>
          </w:tcPr>
          <w:p w14:paraId="5A5CD1A0" w14:textId="77777777" w:rsidR="00351D88" w:rsidRPr="00D17C3D" w:rsidRDefault="00351D88" w:rsidP="005E6363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94" w:type="dxa"/>
            <w:vAlign w:val="center"/>
          </w:tcPr>
          <w:p w14:paraId="35E2D545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16 02 13*</w:t>
            </w:r>
          </w:p>
        </w:tc>
        <w:tc>
          <w:tcPr>
            <w:tcW w:w="2222" w:type="dxa"/>
            <w:vAlign w:val="center"/>
          </w:tcPr>
          <w:p w14:paraId="5A1C925B" w14:textId="74A0C348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Zużyte urządzenia zawierające niebezpieczne elementy (") inne niż wymienione w</w:t>
            </w:r>
            <w:r w:rsidR="002017A3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1602 09 do 16 02 12</w:t>
            </w:r>
          </w:p>
        </w:tc>
        <w:tc>
          <w:tcPr>
            <w:tcW w:w="1605" w:type="dxa"/>
            <w:vAlign w:val="center"/>
          </w:tcPr>
          <w:p w14:paraId="1527822E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  <w:tc>
          <w:tcPr>
            <w:tcW w:w="1528" w:type="dxa"/>
            <w:vAlign w:val="center"/>
          </w:tcPr>
          <w:p w14:paraId="27B9DF60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51" w:type="dxa"/>
            <w:gridSpan w:val="2"/>
            <w:vAlign w:val="center"/>
          </w:tcPr>
          <w:p w14:paraId="20BB365A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0,30*</w:t>
            </w:r>
          </w:p>
        </w:tc>
      </w:tr>
      <w:tr w:rsidR="00351D88" w:rsidRPr="00D17C3D" w14:paraId="5A1973AD" w14:textId="77777777" w:rsidTr="00AB5B69">
        <w:tc>
          <w:tcPr>
            <w:tcW w:w="464" w:type="dxa"/>
            <w:gridSpan w:val="2"/>
            <w:vAlign w:val="center"/>
          </w:tcPr>
          <w:p w14:paraId="0B0AFA3A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94" w:type="dxa"/>
            <w:vAlign w:val="center"/>
          </w:tcPr>
          <w:p w14:paraId="3F2E48D4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16 02 14</w:t>
            </w:r>
          </w:p>
        </w:tc>
        <w:tc>
          <w:tcPr>
            <w:tcW w:w="2222" w:type="dxa"/>
            <w:vAlign w:val="center"/>
          </w:tcPr>
          <w:p w14:paraId="6DACCAF9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Zużyte urządzenia inne niż wymienione 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16 02 09 do 16 02 13</w:t>
            </w:r>
          </w:p>
        </w:tc>
        <w:tc>
          <w:tcPr>
            <w:tcW w:w="1605" w:type="dxa"/>
            <w:vAlign w:val="center"/>
          </w:tcPr>
          <w:p w14:paraId="18F3AA1F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528" w:type="dxa"/>
            <w:vAlign w:val="center"/>
          </w:tcPr>
          <w:p w14:paraId="56D21DE2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51" w:type="dxa"/>
            <w:gridSpan w:val="2"/>
            <w:vAlign w:val="center"/>
          </w:tcPr>
          <w:p w14:paraId="55D150E6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172,80*</w:t>
            </w:r>
          </w:p>
        </w:tc>
      </w:tr>
      <w:tr w:rsidR="00351D88" w:rsidRPr="00D17C3D" w14:paraId="7D8426ED" w14:textId="77777777" w:rsidTr="00AB5B69">
        <w:tc>
          <w:tcPr>
            <w:tcW w:w="464" w:type="dxa"/>
            <w:gridSpan w:val="2"/>
            <w:vAlign w:val="center"/>
          </w:tcPr>
          <w:p w14:paraId="1D7791CF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94" w:type="dxa"/>
            <w:vAlign w:val="center"/>
          </w:tcPr>
          <w:p w14:paraId="0F218380" w14:textId="5F57B164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16 02</w:t>
            </w:r>
            <w:r w:rsidR="00F27A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222" w:type="dxa"/>
            <w:vAlign w:val="center"/>
          </w:tcPr>
          <w:p w14:paraId="13BE7C0D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Elementy usunięte ze zużytych urządzeń inne niż wymienione 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16 02 15</w:t>
            </w:r>
          </w:p>
        </w:tc>
        <w:tc>
          <w:tcPr>
            <w:tcW w:w="1605" w:type="dxa"/>
            <w:vAlign w:val="center"/>
          </w:tcPr>
          <w:p w14:paraId="0DA9BB31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528" w:type="dxa"/>
            <w:vAlign w:val="center"/>
          </w:tcPr>
          <w:p w14:paraId="437F10AE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51" w:type="dxa"/>
            <w:gridSpan w:val="2"/>
            <w:vAlign w:val="center"/>
          </w:tcPr>
          <w:p w14:paraId="7CAFC0CB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172,80*</w:t>
            </w:r>
          </w:p>
        </w:tc>
      </w:tr>
      <w:tr w:rsidR="00351D88" w:rsidRPr="00D17C3D" w14:paraId="327F0BF3" w14:textId="77777777" w:rsidTr="00AB5B69">
        <w:tc>
          <w:tcPr>
            <w:tcW w:w="464" w:type="dxa"/>
            <w:gridSpan w:val="2"/>
            <w:vAlign w:val="center"/>
          </w:tcPr>
          <w:p w14:paraId="51D6439D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994" w:type="dxa"/>
            <w:vAlign w:val="center"/>
          </w:tcPr>
          <w:p w14:paraId="23ECBF12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20 01 21*</w:t>
            </w:r>
          </w:p>
        </w:tc>
        <w:tc>
          <w:tcPr>
            <w:tcW w:w="2222" w:type="dxa"/>
            <w:vAlign w:val="center"/>
          </w:tcPr>
          <w:p w14:paraId="4C6AD1A2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Lampy </w:t>
            </w:r>
            <w:proofErr w:type="spellStart"/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fluorescen</w:t>
            </w:r>
            <w:proofErr w:type="spellEnd"/>
          </w:p>
          <w:p w14:paraId="38F90141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cyjne</w:t>
            </w:r>
            <w:proofErr w:type="spellEnd"/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inne odpady zawierające rtęć</w:t>
            </w:r>
          </w:p>
        </w:tc>
        <w:tc>
          <w:tcPr>
            <w:tcW w:w="1605" w:type="dxa"/>
            <w:vAlign w:val="center"/>
          </w:tcPr>
          <w:p w14:paraId="43B1E671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528" w:type="dxa"/>
            <w:vAlign w:val="center"/>
          </w:tcPr>
          <w:p w14:paraId="1AE25000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51" w:type="dxa"/>
            <w:gridSpan w:val="2"/>
            <w:vAlign w:val="center"/>
          </w:tcPr>
          <w:p w14:paraId="7723C665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172,80*</w:t>
            </w:r>
          </w:p>
        </w:tc>
      </w:tr>
      <w:tr w:rsidR="00351D88" w:rsidRPr="00D17C3D" w14:paraId="7869B69F" w14:textId="77777777" w:rsidTr="00AB5B69">
        <w:tc>
          <w:tcPr>
            <w:tcW w:w="464" w:type="dxa"/>
            <w:gridSpan w:val="2"/>
            <w:vAlign w:val="center"/>
          </w:tcPr>
          <w:p w14:paraId="4EFA3B79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994" w:type="dxa"/>
            <w:vAlign w:val="center"/>
          </w:tcPr>
          <w:p w14:paraId="70C874C2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20 01 23*</w:t>
            </w:r>
          </w:p>
        </w:tc>
        <w:tc>
          <w:tcPr>
            <w:tcW w:w="2222" w:type="dxa"/>
            <w:vAlign w:val="center"/>
          </w:tcPr>
          <w:p w14:paraId="55343494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Urządzenia zawierające freony</w:t>
            </w:r>
          </w:p>
        </w:tc>
        <w:tc>
          <w:tcPr>
            <w:tcW w:w="1605" w:type="dxa"/>
            <w:vAlign w:val="center"/>
          </w:tcPr>
          <w:p w14:paraId="4ED20694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528" w:type="dxa"/>
            <w:vAlign w:val="center"/>
          </w:tcPr>
          <w:p w14:paraId="6A533C6C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51" w:type="dxa"/>
            <w:gridSpan w:val="2"/>
            <w:vAlign w:val="center"/>
          </w:tcPr>
          <w:p w14:paraId="1641E137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172,80*</w:t>
            </w:r>
          </w:p>
        </w:tc>
      </w:tr>
      <w:tr w:rsidR="00351D88" w:rsidRPr="00D17C3D" w14:paraId="03501C55" w14:textId="77777777" w:rsidTr="00AB5B69">
        <w:tc>
          <w:tcPr>
            <w:tcW w:w="464" w:type="dxa"/>
            <w:gridSpan w:val="2"/>
            <w:vAlign w:val="center"/>
          </w:tcPr>
          <w:p w14:paraId="0A8FE215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994" w:type="dxa"/>
            <w:vAlign w:val="center"/>
          </w:tcPr>
          <w:p w14:paraId="4CE0FDE5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20 01 33*</w:t>
            </w:r>
          </w:p>
        </w:tc>
        <w:tc>
          <w:tcPr>
            <w:tcW w:w="2222" w:type="dxa"/>
            <w:vAlign w:val="center"/>
          </w:tcPr>
          <w:p w14:paraId="35AEEC54" w14:textId="23568C15" w:rsidR="00351D88" w:rsidRPr="00D17C3D" w:rsidRDefault="00351D88" w:rsidP="002D23D0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Baterie i akumulatory Łącznie z bateriami i</w:t>
            </w:r>
            <w:r w:rsidR="002D23D0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akumulatorami wymienionymi w 16</w:t>
            </w:r>
            <w:r w:rsidR="002D23D0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  <w:r w:rsidR="002D23D0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01, 16 06 02 lub 16</w:t>
            </w:r>
            <w:r w:rsidR="002D23D0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  <w:r w:rsidR="002D23D0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03 oraz niesortowane baterie</w:t>
            </w:r>
            <w:r w:rsidR="002D23D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="002D23D0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akumulatory zawierające te baterie</w:t>
            </w:r>
          </w:p>
        </w:tc>
        <w:tc>
          <w:tcPr>
            <w:tcW w:w="1605" w:type="dxa"/>
            <w:vAlign w:val="center"/>
          </w:tcPr>
          <w:p w14:paraId="12AD3067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528" w:type="dxa"/>
            <w:vAlign w:val="center"/>
          </w:tcPr>
          <w:p w14:paraId="1926A9C0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51" w:type="dxa"/>
            <w:gridSpan w:val="2"/>
            <w:vAlign w:val="center"/>
          </w:tcPr>
          <w:p w14:paraId="7B4AE56A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172,80*</w:t>
            </w:r>
          </w:p>
        </w:tc>
      </w:tr>
      <w:tr w:rsidR="00351D88" w:rsidRPr="00D17C3D" w14:paraId="2F585E8B" w14:textId="77777777" w:rsidTr="00AB5B69">
        <w:tc>
          <w:tcPr>
            <w:tcW w:w="464" w:type="dxa"/>
            <w:gridSpan w:val="2"/>
            <w:vAlign w:val="center"/>
          </w:tcPr>
          <w:p w14:paraId="335B9011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994" w:type="dxa"/>
            <w:vAlign w:val="center"/>
          </w:tcPr>
          <w:p w14:paraId="5AB2B5F1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20 01 34</w:t>
            </w:r>
          </w:p>
        </w:tc>
        <w:tc>
          <w:tcPr>
            <w:tcW w:w="2222" w:type="dxa"/>
            <w:vAlign w:val="center"/>
          </w:tcPr>
          <w:p w14:paraId="72AE786B" w14:textId="1C39CDE9" w:rsidR="00351D88" w:rsidRPr="00D17C3D" w:rsidRDefault="00351D88" w:rsidP="002D23D0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Baterie i akumulatory inne niż wymienione w 20</w:t>
            </w:r>
            <w:r w:rsidR="002D23D0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2D23D0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605" w:type="dxa"/>
            <w:vAlign w:val="center"/>
          </w:tcPr>
          <w:p w14:paraId="2A4E95E9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528" w:type="dxa"/>
            <w:vAlign w:val="center"/>
          </w:tcPr>
          <w:p w14:paraId="23D9DAFF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51" w:type="dxa"/>
            <w:gridSpan w:val="2"/>
            <w:vAlign w:val="center"/>
          </w:tcPr>
          <w:p w14:paraId="77B329D2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172,80*</w:t>
            </w:r>
          </w:p>
        </w:tc>
      </w:tr>
      <w:tr w:rsidR="00351D88" w:rsidRPr="00D17C3D" w14:paraId="1CB26A96" w14:textId="77777777" w:rsidTr="00AB5B69">
        <w:tc>
          <w:tcPr>
            <w:tcW w:w="3680" w:type="dxa"/>
            <w:gridSpan w:val="4"/>
            <w:vAlign w:val="center"/>
          </w:tcPr>
          <w:p w14:paraId="6C2FBAB5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261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Łącznie</w:t>
            </w: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więcej niż:</w:t>
            </w:r>
          </w:p>
        </w:tc>
        <w:tc>
          <w:tcPr>
            <w:tcW w:w="1605" w:type="dxa"/>
            <w:vAlign w:val="center"/>
          </w:tcPr>
          <w:p w14:paraId="7E1AA524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sz w:val="18"/>
                <w:szCs w:val="18"/>
              </w:rPr>
              <w:t>1,850 Mg</w:t>
            </w:r>
          </w:p>
        </w:tc>
        <w:tc>
          <w:tcPr>
            <w:tcW w:w="1528" w:type="dxa"/>
            <w:vAlign w:val="center"/>
          </w:tcPr>
          <w:p w14:paraId="5F3E4BCA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sz w:val="18"/>
                <w:szCs w:val="18"/>
              </w:rPr>
              <w:t>205 Mg/rok</w:t>
            </w:r>
          </w:p>
        </w:tc>
        <w:tc>
          <w:tcPr>
            <w:tcW w:w="2251" w:type="dxa"/>
            <w:gridSpan w:val="2"/>
            <w:vAlign w:val="center"/>
          </w:tcPr>
          <w:p w14:paraId="73EE6C01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sz w:val="18"/>
                <w:szCs w:val="18"/>
              </w:rPr>
              <w:t>*172,80 Mg</w:t>
            </w:r>
          </w:p>
        </w:tc>
      </w:tr>
      <w:tr w:rsidR="00351D88" w:rsidRPr="00D17C3D" w14:paraId="5211C2F7" w14:textId="77777777" w:rsidTr="00AB5B69">
        <w:tc>
          <w:tcPr>
            <w:tcW w:w="9064" w:type="dxa"/>
            <w:gridSpan w:val="8"/>
            <w:vAlign w:val="center"/>
          </w:tcPr>
          <w:p w14:paraId="099FC9EA" w14:textId="078A9A76" w:rsidR="00351D88" w:rsidRPr="00D17C3D" w:rsidRDefault="00351D88" w:rsidP="005E602E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Miejsce magazynowania </w:t>
            </w:r>
            <w:proofErr w:type="spellStart"/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ozn</w:t>
            </w:r>
            <w:proofErr w:type="spellEnd"/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. M10 (hala paliw alternatywnych)</w:t>
            </w:r>
          </w:p>
        </w:tc>
      </w:tr>
      <w:tr w:rsidR="00351D88" w:rsidRPr="00D17C3D" w14:paraId="2A3F3445" w14:textId="77777777" w:rsidTr="00AB5B69">
        <w:tc>
          <w:tcPr>
            <w:tcW w:w="464" w:type="dxa"/>
            <w:gridSpan w:val="2"/>
            <w:vAlign w:val="center"/>
          </w:tcPr>
          <w:p w14:paraId="0E7156F9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94" w:type="dxa"/>
            <w:vAlign w:val="center"/>
          </w:tcPr>
          <w:p w14:paraId="2D224EBF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12 01 21</w:t>
            </w:r>
          </w:p>
        </w:tc>
        <w:tc>
          <w:tcPr>
            <w:tcW w:w="2222" w:type="dxa"/>
            <w:vAlign w:val="center"/>
          </w:tcPr>
          <w:p w14:paraId="1833C962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Zużyte materiały szlifierskie inne niż wymienione w 12 01 20</w:t>
            </w:r>
          </w:p>
        </w:tc>
        <w:tc>
          <w:tcPr>
            <w:tcW w:w="1605" w:type="dxa"/>
            <w:vAlign w:val="center"/>
          </w:tcPr>
          <w:p w14:paraId="15C17FD5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  <w:tc>
          <w:tcPr>
            <w:tcW w:w="1528" w:type="dxa"/>
            <w:vAlign w:val="center"/>
          </w:tcPr>
          <w:p w14:paraId="3B51CFF1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14:paraId="4CA327EB" w14:textId="77777777" w:rsidR="00351D88" w:rsidRPr="00D17C3D" w:rsidRDefault="00351D88" w:rsidP="00AB5B69">
            <w:pPr>
              <w:keepNext w:val="0"/>
              <w:spacing w:before="0" w:after="16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0,78*</w:t>
            </w:r>
          </w:p>
        </w:tc>
      </w:tr>
      <w:tr w:rsidR="00351D88" w:rsidRPr="00D17C3D" w14:paraId="3FA8416C" w14:textId="77777777" w:rsidTr="002D23D0">
        <w:trPr>
          <w:trHeight w:val="332"/>
        </w:trPr>
        <w:tc>
          <w:tcPr>
            <w:tcW w:w="464" w:type="dxa"/>
            <w:gridSpan w:val="2"/>
            <w:vAlign w:val="center"/>
          </w:tcPr>
          <w:p w14:paraId="55C502FF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94" w:type="dxa"/>
            <w:vAlign w:val="center"/>
          </w:tcPr>
          <w:p w14:paraId="0210D8DE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16 01 03</w:t>
            </w:r>
          </w:p>
        </w:tc>
        <w:tc>
          <w:tcPr>
            <w:tcW w:w="2222" w:type="dxa"/>
            <w:vAlign w:val="center"/>
          </w:tcPr>
          <w:p w14:paraId="5B5C6329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Zużyte opony</w:t>
            </w:r>
          </w:p>
        </w:tc>
        <w:tc>
          <w:tcPr>
            <w:tcW w:w="1605" w:type="dxa"/>
            <w:vAlign w:val="center"/>
          </w:tcPr>
          <w:p w14:paraId="025503AD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0,34</w:t>
            </w:r>
          </w:p>
        </w:tc>
        <w:tc>
          <w:tcPr>
            <w:tcW w:w="1528" w:type="dxa"/>
            <w:vAlign w:val="center"/>
          </w:tcPr>
          <w:p w14:paraId="127ABDEC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14:paraId="09D4B173" w14:textId="77777777" w:rsidR="00351D88" w:rsidRPr="00D17C3D" w:rsidRDefault="00351D88" w:rsidP="002D23D0">
            <w:pPr>
              <w:keepNext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0,34*</w:t>
            </w:r>
          </w:p>
        </w:tc>
      </w:tr>
      <w:tr w:rsidR="00351D88" w:rsidRPr="00D17C3D" w14:paraId="455B19A2" w14:textId="77777777" w:rsidTr="00AB5B69">
        <w:tc>
          <w:tcPr>
            <w:tcW w:w="464" w:type="dxa"/>
            <w:gridSpan w:val="2"/>
            <w:vAlign w:val="center"/>
          </w:tcPr>
          <w:p w14:paraId="34E2B25D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94" w:type="dxa"/>
            <w:vAlign w:val="center"/>
          </w:tcPr>
          <w:p w14:paraId="77E1635D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16 01 19</w:t>
            </w:r>
          </w:p>
        </w:tc>
        <w:tc>
          <w:tcPr>
            <w:tcW w:w="2222" w:type="dxa"/>
            <w:vAlign w:val="center"/>
          </w:tcPr>
          <w:p w14:paraId="1CADCEDD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Tworzywa sztuczne</w:t>
            </w:r>
          </w:p>
        </w:tc>
        <w:tc>
          <w:tcPr>
            <w:tcW w:w="1605" w:type="dxa"/>
            <w:vAlign w:val="center"/>
          </w:tcPr>
          <w:p w14:paraId="52E5B34D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7,14</w:t>
            </w:r>
          </w:p>
        </w:tc>
        <w:tc>
          <w:tcPr>
            <w:tcW w:w="1528" w:type="dxa"/>
            <w:vAlign w:val="center"/>
          </w:tcPr>
          <w:p w14:paraId="511C6198" w14:textId="1A96C3C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</w:t>
            </w:r>
            <w:r w:rsidR="005E602E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14:paraId="48D8EF24" w14:textId="77777777" w:rsidR="00351D88" w:rsidRPr="00D17C3D" w:rsidRDefault="00351D88" w:rsidP="00AB5B69">
            <w:pPr>
              <w:keepNext w:val="0"/>
              <w:spacing w:before="0" w:after="16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7,14*</w:t>
            </w:r>
          </w:p>
        </w:tc>
      </w:tr>
      <w:tr w:rsidR="00351D88" w:rsidRPr="00D17C3D" w14:paraId="4D4B91B2" w14:textId="77777777" w:rsidTr="00AB5B69">
        <w:tc>
          <w:tcPr>
            <w:tcW w:w="464" w:type="dxa"/>
            <w:gridSpan w:val="2"/>
            <w:vAlign w:val="center"/>
          </w:tcPr>
          <w:p w14:paraId="52F348B9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994" w:type="dxa"/>
            <w:vAlign w:val="center"/>
          </w:tcPr>
          <w:p w14:paraId="5A39B81F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19 12 12</w:t>
            </w:r>
          </w:p>
        </w:tc>
        <w:tc>
          <w:tcPr>
            <w:tcW w:w="2222" w:type="dxa"/>
            <w:vAlign w:val="center"/>
          </w:tcPr>
          <w:p w14:paraId="73597212" w14:textId="2BF93C88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Inne odpady ( w tym zmieszane substancje i</w:t>
            </w:r>
            <w:r w:rsidR="002D23D0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przedmioty) z</w:t>
            </w:r>
            <w:r w:rsidR="002D23D0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mechanicznej obróbki odpadów inne niż wymienione w 19 12 11</w:t>
            </w:r>
          </w:p>
        </w:tc>
        <w:tc>
          <w:tcPr>
            <w:tcW w:w="1605" w:type="dxa"/>
            <w:vAlign w:val="center"/>
          </w:tcPr>
          <w:p w14:paraId="497A238F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7,14</w:t>
            </w:r>
          </w:p>
        </w:tc>
        <w:tc>
          <w:tcPr>
            <w:tcW w:w="1528" w:type="dxa"/>
            <w:vAlign w:val="center"/>
          </w:tcPr>
          <w:p w14:paraId="6DB30B13" w14:textId="74CD81F1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20</w:t>
            </w:r>
            <w:r w:rsidR="005E602E">
              <w:rPr>
                <w:rFonts w:ascii="Arial" w:hAnsi="Arial" w:cs="Arial"/>
                <w:sz w:val="18"/>
                <w:szCs w:val="18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14:paraId="08BCC7D9" w14:textId="77777777" w:rsidR="00351D88" w:rsidRPr="00D17C3D" w:rsidRDefault="00351D88" w:rsidP="00AB5B69">
            <w:pPr>
              <w:keepNext w:val="0"/>
              <w:spacing w:before="0" w:after="16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7,14*</w:t>
            </w:r>
          </w:p>
        </w:tc>
      </w:tr>
      <w:tr w:rsidR="00351D88" w:rsidRPr="00D17C3D" w14:paraId="7C16B72D" w14:textId="77777777" w:rsidTr="00AB5B69">
        <w:tc>
          <w:tcPr>
            <w:tcW w:w="3680" w:type="dxa"/>
            <w:gridSpan w:val="4"/>
            <w:vAlign w:val="center"/>
          </w:tcPr>
          <w:p w14:paraId="6721268A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261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Łącznie</w:t>
            </w: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więcej niż:</w:t>
            </w:r>
          </w:p>
        </w:tc>
        <w:tc>
          <w:tcPr>
            <w:tcW w:w="1605" w:type="dxa"/>
            <w:vAlign w:val="center"/>
          </w:tcPr>
          <w:p w14:paraId="7DD063E8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sz w:val="18"/>
                <w:szCs w:val="18"/>
              </w:rPr>
              <w:t>15,40 Mg</w:t>
            </w:r>
          </w:p>
        </w:tc>
        <w:tc>
          <w:tcPr>
            <w:tcW w:w="1528" w:type="dxa"/>
            <w:vAlign w:val="center"/>
          </w:tcPr>
          <w:p w14:paraId="3E95AB13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sz w:val="18"/>
                <w:szCs w:val="18"/>
              </w:rPr>
              <w:t>20 000 Mg/rok</w:t>
            </w:r>
          </w:p>
        </w:tc>
        <w:tc>
          <w:tcPr>
            <w:tcW w:w="2251" w:type="dxa"/>
            <w:gridSpan w:val="2"/>
            <w:vAlign w:val="center"/>
          </w:tcPr>
          <w:p w14:paraId="0ED0D20B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sz w:val="18"/>
                <w:szCs w:val="18"/>
              </w:rPr>
              <w:t>*15,40 Mg</w:t>
            </w:r>
          </w:p>
        </w:tc>
      </w:tr>
      <w:tr w:rsidR="00351D88" w:rsidRPr="00D17C3D" w14:paraId="3E793A29" w14:textId="77777777" w:rsidTr="00AB5B69">
        <w:tc>
          <w:tcPr>
            <w:tcW w:w="9064" w:type="dxa"/>
            <w:gridSpan w:val="8"/>
            <w:vAlign w:val="center"/>
          </w:tcPr>
          <w:p w14:paraId="18E90533" w14:textId="77777777" w:rsidR="00351D88" w:rsidRPr="00D17C3D" w:rsidRDefault="00351D88" w:rsidP="00A260E0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Miejsce magazynowania </w:t>
            </w:r>
            <w:proofErr w:type="spellStart"/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ozn</w:t>
            </w:r>
            <w:proofErr w:type="spellEnd"/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. M14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51D88" w:rsidRPr="00D17C3D" w14:paraId="2F7FA534" w14:textId="77777777" w:rsidTr="00AB5B69">
        <w:tc>
          <w:tcPr>
            <w:tcW w:w="464" w:type="dxa"/>
            <w:gridSpan w:val="2"/>
            <w:vAlign w:val="center"/>
          </w:tcPr>
          <w:p w14:paraId="4BB91F6B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94" w:type="dxa"/>
            <w:vAlign w:val="center"/>
          </w:tcPr>
          <w:p w14:paraId="17F734A0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12 01 01</w:t>
            </w:r>
          </w:p>
        </w:tc>
        <w:tc>
          <w:tcPr>
            <w:tcW w:w="2222" w:type="dxa"/>
            <w:vAlign w:val="center"/>
          </w:tcPr>
          <w:p w14:paraId="01AA8F0F" w14:textId="16D93DD3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Odpady z toczenia i</w:t>
            </w:r>
            <w:r w:rsidR="002D23D0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piłowania żelaza oraz jego stopów</w:t>
            </w:r>
          </w:p>
        </w:tc>
        <w:tc>
          <w:tcPr>
            <w:tcW w:w="1605" w:type="dxa"/>
            <w:vAlign w:val="center"/>
          </w:tcPr>
          <w:p w14:paraId="073ED705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7 000*</w:t>
            </w:r>
          </w:p>
        </w:tc>
        <w:tc>
          <w:tcPr>
            <w:tcW w:w="1528" w:type="dxa"/>
            <w:vAlign w:val="center"/>
          </w:tcPr>
          <w:p w14:paraId="10CB8083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30 000*</w:t>
            </w:r>
          </w:p>
        </w:tc>
        <w:tc>
          <w:tcPr>
            <w:tcW w:w="2251" w:type="dxa"/>
            <w:gridSpan w:val="2"/>
            <w:vAlign w:val="center"/>
          </w:tcPr>
          <w:p w14:paraId="6A0DD3B5" w14:textId="77777777" w:rsidR="00351D88" w:rsidRPr="00D17C3D" w:rsidRDefault="00351D88" w:rsidP="00AB5B69">
            <w:pPr>
              <w:keepNext w:val="0"/>
              <w:spacing w:before="0" w:after="16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7 000*</w:t>
            </w:r>
          </w:p>
        </w:tc>
      </w:tr>
      <w:tr w:rsidR="00351D88" w:rsidRPr="00D17C3D" w14:paraId="4BC5ACB9" w14:textId="77777777" w:rsidTr="00AB5B69">
        <w:tc>
          <w:tcPr>
            <w:tcW w:w="464" w:type="dxa"/>
            <w:gridSpan w:val="2"/>
            <w:vAlign w:val="center"/>
          </w:tcPr>
          <w:p w14:paraId="4EF180F9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94" w:type="dxa"/>
            <w:vAlign w:val="center"/>
          </w:tcPr>
          <w:p w14:paraId="21EDBC6E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12 01 02</w:t>
            </w:r>
          </w:p>
        </w:tc>
        <w:tc>
          <w:tcPr>
            <w:tcW w:w="2222" w:type="dxa"/>
            <w:vAlign w:val="center"/>
          </w:tcPr>
          <w:p w14:paraId="386297FC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Cząstki i pyły żelaza oraz jego stopów</w:t>
            </w:r>
          </w:p>
        </w:tc>
        <w:tc>
          <w:tcPr>
            <w:tcW w:w="1605" w:type="dxa"/>
            <w:vAlign w:val="center"/>
          </w:tcPr>
          <w:p w14:paraId="396D7816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7 000*</w:t>
            </w:r>
          </w:p>
        </w:tc>
        <w:tc>
          <w:tcPr>
            <w:tcW w:w="1528" w:type="dxa"/>
            <w:vAlign w:val="center"/>
          </w:tcPr>
          <w:p w14:paraId="37A4C028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30 000*</w:t>
            </w:r>
          </w:p>
        </w:tc>
        <w:tc>
          <w:tcPr>
            <w:tcW w:w="2251" w:type="dxa"/>
            <w:gridSpan w:val="2"/>
            <w:vAlign w:val="center"/>
          </w:tcPr>
          <w:p w14:paraId="466C820B" w14:textId="77777777" w:rsidR="00351D88" w:rsidRPr="00D17C3D" w:rsidRDefault="00351D88" w:rsidP="00AB5B69">
            <w:pPr>
              <w:keepNext w:val="0"/>
              <w:spacing w:before="0" w:after="16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7 000*</w:t>
            </w:r>
          </w:p>
        </w:tc>
      </w:tr>
      <w:tr w:rsidR="00351D88" w:rsidRPr="00D17C3D" w14:paraId="040BEF29" w14:textId="77777777" w:rsidTr="00AB5B69">
        <w:tc>
          <w:tcPr>
            <w:tcW w:w="464" w:type="dxa"/>
            <w:gridSpan w:val="2"/>
            <w:vAlign w:val="center"/>
          </w:tcPr>
          <w:p w14:paraId="79800F0B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94" w:type="dxa"/>
            <w:vAlign w:val="center"/>
          </w:tcPr>
          <w:p w14:paraId="40CE1108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15 01 04</w:t>
            </w:r>
          </w:p>
        </w:tc>
        <w:tc>
          <w:tcPr>
            <w:tcW w:w="2222" w:type="dxa"/>
            <w:vAlign w:val="center"/>
          </w:tcPr>
          <w:p w14:paraId="3C703972" w14:textId="27258073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Opakowania z metali</w:t>
            </w:r>
          </w:p>
        </w:tc>
        <w:tc>
          <w:tcPr>
            <w:tcW w:w="1605" w:type="dxa"/>
            <w:vAlign w:val="center"/>
          </w:tcPr>
          <w:p w14:paraId="3858A694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3 000*</w:t>
            </w:r>
          </w:p>
        </w:tc>
        <w:tc>
          <w:tcPr>
            <w:tcW w:w="1528" w:type="dxa"/>
            <w:vAlign w:val="center"/>
          </w:tcPr>
          <w:p w14:paraId="3BFB3F47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30 000*</w:t>
            </w:r>
          </w:p>
        </w:tc>
        <w:tc>
          <w:tcPr>
            <w:tcW w:w="2251" w:type="dxa"/>
            <w:gridSpan w:val="2"/>
            <w:vAlign w:val="center"/>
          </w:tcPr>
          <w:p w14:paraId="30B75385" w14:textId="77777777" w:rsidR="00351D88" w:rsidRPr="00D17C3D" w:rsidRDefault="00351D88" w:rsidP="00AB5B69">
            <w:pPr>
              <w:keepNext w:val="0"/>
              <w:spacing w:before="0" w:after="16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3 000*</w:t>
            </w:r>
          </w:p>
        </w:tc>
      </w:tr>
      <w:tr w:rsidR="00351D88" w:rsidRPr="00D17C3D" w14:paraId="59BDE36D" w14:textId="77777777" w:rsidTr="00AB5B69">
        <w:tc>
          <w:tcPr>
            <w:tcW w:w="464" w:type="dxa"/>
            <w:gridSpan w:val="2"/>
            <w:vAlign w:val="center"/>
          </w:tcPr>
          <w:p w14:paraId="58E2A334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94" w:type="dxa"/>
            <w:vAlign w:val="center"/>
          </w:tcPr>
          <w:p w14:paraId="099BDB49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17 04 05</w:t>
            </w:r>
          </w:p>
        </w:tc>
        <w:tc>
          <w:tcPr>
            <w:tcW w:w="2222" w:type="dxa"/>
            <w:vAlign w:val="center"/>
          </w:tcPr>
          <w:p w14:paraId="3B382762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Żelazo i stal</w:t>
            </w:r>
          </w:p>
        </w:tc>
        <w:tc>
          <w:tcPr>
            <w:tcW w:w="1605" w:type="dxa"/>
            <w:vAlign w:val="center"/>
          </w:tcPr>
          <w:p w14:paraId="744BA65A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7 000*</w:t>
            </w:r>
          </w:p>
        </w:tc>
        <w:tc>
          <w:tcPr>
            <w:tcW w:w="1528" w:type="dxa"/>
            <w:vAlign w:val="center"/>
          </w:tcPr>
          <w:p w14:paraId="1539BD0A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50 000*</w:t>
            </w:r>
          </w:p>
        </w:tc>
        <w:tc>
          <w:tcPr>
            <w:tcW w:w="2251" w:type="dxa"/>
            <w:gridSpan w:val="2"/>
            <w:vAlign w:val="center"/>
          </w:tcPr>
          <w:p w14:paraId="6315E34D" w14:textId="77777777" w:rsidR="00351D88" w:rsidRPr="00D17C3D" w:rsidRDefault="00351D88" w:rsidP="00AB5B69">
            <w:pPr>
              <w:keepNext w:val="0"/>
              <w:spacing w:before="0" w:after="16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7 000*</w:t>
            </w:r>
          </w:p>
        </w:tc>
      </w:tr>
      <w:tr w:rsidR="00351D88" w:rsidRPr="00D17C3D" w14:paraId="19A0D28F" w14:textId="77777777" w:rsidTr="00AB5B69">
        <w:tc>
          <w:tcPr>
            <w:tcW w:w="464" w:type="dxa"/>
            <w:gridSpan w:val="2"/>
            <w:vAlign w:val="center"/>
          </w:tcPr>
          <w:p w14:paraId="64CAC05C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94" w:type="dxa"/>
            <w:vAlign w:val="center"/>
          </w:tcPr>
          <w:p w14:paraId="51427B9D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19 12 02</w:t>
            </w:r>
          </w:p>
        </w:tc>
        <w:tc>
          <w:tcPr>
            <w:tcW w:w="2222" w:type="dxa"/>
            <w:vAlign w:val="center"/>
          </w:tcPr>
          <w:p w14:paraId="7E8D08FA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Metale żelazne</w:t>
            </w:r>
          </w:p>
        </w:tc>
        <w:tc>
          <w:tcPr>
            <w:tcW w:w="1605" w:type="dxa"/>
            <w:vAlign w:val="center"/>
          </w:tcPr>
          <w:p w14:paraId="039E61F3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7 000*</w:t>
            </w:r>
          </w:p>
        </w:tc>
        <w:tc>
          <w:tcPr>
            <w:tcW w:w="1528" w:type="dxa"/>
            <w:vAlign w:val="center"/>
          </w:tcPr>
          <w:p w14:paraId="6E2055F5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50 000*</w:t>
            </w:r>
          </w:p>
        </w:tc>
        <w:tc>
          <w:tcPr>
            <w:tcW w:w="2251" w:type="dxa"/>
            <w:gridSpan w:val="2"/>
            <w:vAlign w:val="center"/>
          </w:tcPr>
          <w:p w14:paraId="698E780F" w14:textId="77777777" w:rsidR="00351D88" w:rsidRPr="00D17C3D" w:rsidRDefault="00351D88" w:rsidP="00AB5B69">
            <w:pPr>
              <w:keepNext w:val="0"/>
              <w:spacing w:before="0" w:after="16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7 000*</w:t>
            </w:r>
          </w:p>
        </w:tc>
      </w:tr>
      <w:tr w:rsidR="00351D88" w:rsidRPr="00D17C3D" w14:paraId="390A3827" w14:textId="77777777" w:rsidTr="00AB5B69">
        <w:tc>
          <w:tcPr>
            <w:tcW w:w="464" w:type="dxa"/>
            <w:gridSpan w:val="2"/>
            <w:vAlign w:val="center"/>
          </w:tcPr>
          <w:p w14:paraId="49BA7C22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94" w:type="dxa"/>
            <w:vAlign w:val="center"/>
          </w:tcPr>
          <w:p w14:paraId="1239096F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20 01 40</w:t>
            </w:r>
          </w:p>
        </w:tc>
        <w:tc>
          <w:tcPr>
            <w:tcW w:w="2222" w:type="dxa"/>
            <w:vAlign w:val="center"/>
          </w:tcPr>
          <w:p w14:paraId="312B9C13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4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Metale</w:t>
            </w:r>
          </w:p>
        </w:tc>
        <w:tc>
          <w:tcPr>
            <w:tcW w:w="1605" w:type="dxa"/>
            <w:vAlign w:val="center"/>
          </w:tcPr>
          <w:p w14:paraId="710F59F1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7 000*</w:t>
            </w:r>
          </w:p>
        </w:tc>
        <w:tc>
          <w:tcPr>
            <w:tcW w:w="1528" w:type="dxa"/>
            <w:vAlign w:val="center"/>
          </w:tcPr>
          <w:p w14:paraId="74FA78F8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10 000*</w:t>
            </w:r>
          </w:p>
        </w:tc>
        <w:tc>
          <w:tcPr>
            <w:tcW w:w="2251" w:type="dxa"/>
            <w:gridSpan w:val="2"/>
            <w:vAlign w:val="center"/>
          </w:tcPr>
          <w:p w14:paraId="47FFBD33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7 000*</w:t>
            </w:r>
          </w:p>
        </w:tc>
      </w:tr>
      <w:tr w:rsidR="00351D88" w:rsidRPr="00D17C3D" w14:paraId="1A09FA13" w14:textId="77777777" w:rsidTr="00AB5B69">
        <w:tc>
          <w:tcPr>
            <w:tcW w:w="3680" w:type="dxa"/>
            <w:gridSpan w:val="4"/>
            <w:vAlign w:val="center"/>
          </w:tcPr>
          <w:p w14:paraId="5818F5DA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261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Łącznie</w:t>
            </w: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więcej niż:</w:t>
            </w:r>
          </w:p>
        </w:tc>
        <w:tc>
          <w:tcPr>
            <w:tcW w:w="1605" w:type="dxa"/>
            <w:vAlign w:val="center"/>
          </w:tcPr>
          <w:p w14:paraId="509C8330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sz w:val="18"/>
                <w:szCs w:val="18"/>
              </w:rPr>
              <w:t>*11 000 Mg</w:t>
            </w:r>
          </w:p>
        </w:tc>
        <w:tc>
          <w:tcPr>
            <w:tcW w:w="1528" w:type="dxa"/>
            <w:vAlign w:val="center"/>
          </w:tcPr>
          <w:p w14:paraId="1F619DDC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sz w:val="18"/>
                <w:szCs w:val="18"/>
              </w:rPr>
              <w:t>*50 000 Mg/rok</w:t>
            </w:r>
          </w:p>
        </w:tc>
        <w:tc>
          <w:tcPr>
            <w:tcW w:w="2251" w:type="dxa"/>
            <w:gridSpan w:val="2"/>
            <w:vAlign w:val="center"/>
          </w:tcPr>
          <w:p w14:paraId="7EF1B717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sz w:val="18"/>
                <w:szCs w:val="18"/>
              </w:rPr>
              <w:t>*11 000 Mg</w:t>
            </w:r>
          </w:p>
        </w:tc>
      </w:tr>
      <w:tr w:rsidR="00351D88" w:rsidRPr="00D17C3D" w14:paraId="1E28BD0A" w14:textId="77777777" w:rsidTr="00AB5B69">
        <w:tc>
          <w:tcPr>
            <w:tcW w:w="9064" w:type="dxa"/>
            <w:gridSpan w:val="8"/>
            <w:vAlign w:val="center"/>
          </w:tcPr>
          <w:p w14:paraId="14A878A3" w14:textId="4FD534D3" w:rsidR="00351D88" w:rsidRPr="00D17C3D" w:rsidRDefault="00351D88" w:rsidP="00892E2E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Miejsce magazynowania </w:t>
            </w:r>
            <w:proofErr w:type="spellStart"/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ozn</w:t>
            </w:r>
            <w:proofErr w:type="spellEnd"/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>. M19 (magazyn)</w:t>
            </w:r>
          </w:p>
        </w:tc>
      </w:tr>
      <w:tr w:rsidR="00351D88" w:rsidRPr="00D17C3D" w14:paraId="1AC598C4" w14:textId="77777777" w:rsidTr="00AB5B69">
        <w:tc>
          <w:tcPr>
            <w:tcW w:w="464" w:type="dxa"/>
            <w:gridSpan w:val="2"/>
            <w:vAlign w:val="center"/>
          </w:tcPr>
          <w:p w14:paraId="1BE8E879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94" w:type="dxa"/>
            <w:vAlign w:val="center"/>
          </w:tcPr>
          <w:p w14:paraId="512B3A81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12 01 01</w:t>
            </w:r>
          </w:p>
        </w:tc>
        <w:tc>
          <w:tcPr>
            <w:tcW w:w="2222" w:type="dxa"/>
            <w:vAlign w:val="center"/>
          </w:tcPr>
          <w:p w14:paraId="02704AD2" w14:textId="4E5BAABA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58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Odpady z toczenia i</w:t>
            </w:r>
            <w:r w:rsidR="00892E2E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piłowania żelaza oraz jego stopów</w:t>
            </w:r>
          </w:p>
        </w:tc>
        <w:tc>
          <w:tcPr>
            <w:tcW w:w="1605" w:type="dxa"/>
            <w:vAlign w:val="center"/>
          </w:tcPr>
          <w:p w14:paraId="28F3199B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528" w:type="dxa"/>
            <w:vAlign w:val="center"/>
          </w:tcPr>
          <w:p w14:paraId="112A1572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51" w:type="dxa"/>
            <w:gridSpan w:val="2"/>
            <w:vAlign w:val="center"/>
          </w:tcPr>
          <w:p w14:paraId="1685817F" w14:textId="77777777" w:rsidR="00351D88" w:rsidRPr="00D17C3D" w:rsidRDefault="00351D88" w:rsidP="00AB5B69">
            <w:pPr>
              <w:keepNext w:val="0"/>
              <w:spacing w:before="0" w:after="16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60*</w:t>
            </w:r>
          </w:p>
        </w:tc>
      </w:tr>
      <w:tr w:rsidR="00351D88" w:rsidRPr="00D17C3D" w14:paraId="0FDD7F36" w14:textId="77777777" w:rsidTr="00AB5B69">
        <w:tc>
          <w:tcPr>
            <w:tcW w:w="464" w:type="dxa"/>
            <w:gridSpan w:val="2"/>
            <w:vAlign w:val="center"/>
          </w:tcPr>
          <w:p w14:paraId="29825073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94" w:type="dxa"/>
            <w:vAlign w:val="center"/>
          </w:tcPr>
          <w:p w14:paraId="07551CEE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12 01 03</w:t>
            </w:r>
          </w:p>
        </w:tc>
        <w:tc>
          <w:tcPr>
            <w:tcW w:w="2222" w:type="dxa"/>
            <w:vAlign w:val="center"/>
          </w:tcPr>
          <w:p w14:paraId="67437F12" w14:textId="25B426F5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58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Odpady z toczenia i</w:t>
            </w:r>
            <w:r w:rsidR="00892E2E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piłowania metali nieżelaznych</w:t>
            </w:r>
          </w:p>
        </w:tc>
        <w:tc>
          <w:tcPr>
            <w:tcW w:w="1605" w:type="dxa"/>
            <w:vAlign w:val="center"/>
          </w:tcPr>
          <w:p w14:paraId="236EC09D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528" w:type="dxa"/>
            <w:vAlign w:val="center"/>
          </w:tcPr>
          <w:p w14:paraId="6AE0102A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51" w:type="dxa"/>
            <w:gridSpan w:val="2"/>
            <w:vAlign w:val="center"/>
          </w:tcPr>
          <w:p w14:paraId="30D8FFE3" w14:textId="77777777" w:rsidR="00351D88" w:rsidRPr="00D17C3D" w:rsidRDefault="00351D88" w:rsidP="00AB5B69">
            <w:pPr>
              <w:keepNext w:val="0"/>
              <w:spacing w:before="0" w:after="16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65*</w:t>
            </w:r>
          </w:p>
        </w:tc>
      </w:tr>
      <w:tr w:rsidR="00351D88" w:rsidRPr="00D17C3D" w14:paraId="714BF108" w14:textId="77777777" w:rsidTr="00AB5B69">
        <w:tc>
          <w:tcPr>
            <w:tcW w:w="464" w:type="dxa"/>
            <w:gridSpan w:val="2"/>
            <w:vAlign w:val="center"/>
          </w:tcPr>
          <w:p w14:paraId="3F65E2A1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94" w:type="dxa"/>
            <w:vAlign w:val="center"/>
          </w:tcPr>
          <w:p w14:paraId="42B4142D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12 01 04</w:t>
            </w:r>
          </w:p>
        </w:tc>
        <w:tc>
          <w:tcPr>
            <w:tcW w:w="2222" w:type="dxa"/>
            <w:vAlign w:val="center"/>
          </w:tcPr>
          <w:p w14:paraId="1176EC73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58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Cząstki i pyły metali nieżelaznych</w:t>
            </w:r>
          </w:p>
        </w:tc>
        <w:tc>
          <w:tcPr>
            <w:tcW w:w="1605" w:type="dxa"/>
            <w:vAlign w:val="center"/>
          </w:tcPr>
          <w:p w14:paraId="1A59B30C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528" w:type="dxa"/>
            <w:vAlign w:val="center"/>
          </w:tcPr>
          <w:p w14:paraId="7E36A0D5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51" w:type="dxa"/>
            <w:gridSpan w:val="2"/>
            <w:vAlign w:val="center"/>
          </w:tcPr>
          <w:p w14:paraId="10C5048B" w14:textId="77777777" w:rsidR="00351D88" w:rsidRPr="00D17C3D" w:rsidRDefault="00351D88" w:rsidP="00892E2E">
            <w:pPr>
              <w:keepNext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65*</w:t>
            </w:r>
          </w:p>
        </w:tc>
      </w:tr>
      <w:tr w:rsidR="00351D88" w:rsidRPr="00D17C3D" w14:paraId="267D110F" w14:textId="77777777" w:rsidTr="00AB5B69">
        <w:tc>
          <w:tcPr>
            <w:tcW w:w="464" w:type="dxa"/>
            <w:gridSpan w:val="2"/>
            <w:vAlign w:val="center"/>
          </w:tcPr>
          <w:p w14:paraId="096AA404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94" w:type="dxa"/>
            <w:vAlign w:val="center"/>
          </w:tcPr>
          <w:p w14:paraId="5B22D457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12 01 13</w:t>
            </w:r>
          </w:p>
        </w:tc>
        <w:tc>
          <w:tcPr>
            <w:tcW w:w="2222" w:type="dxa"/>
            <w:vAlign w:val="center"/>
          </w:tcPr>
          <w:p w14:paraId="6238F1DC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58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Odpady spawalnicze</w:t>
            </w:r>
          </w:p>
        </w:tc>
        <w:tc>
          <w:tcPr>
            <w:tcW w:w="1605" w:type="dxa"/>
            <w:vAlign w:val="center"/>
          </w:tcPr>
          <w:p w14:paraId="3DA3601C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528" w:type="dxa"/>
            <w:vAlign w:val="center"/>
          </w:tcPr>
          <w:p w14:paraId="3FAAEE2F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51" w:type="dxa"/>
            <w:gridSpan w:val="2"/>
            <w:vAlign w:val="center"/>
          </w:tcPr>
          <w:p w14:paraId="1B805D04" w14:textId="77777777" w:rsidR="00351D88" w:rsidRPr="00D17C3D" w:rsidRDefault="00351D88" w:rsidP="00892E2E">
            <w:pPr>
              <w:keepNext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60*</w:t>
            </w:r>
          </w:p>
        </w:tc>
      </w:tr>
      <w:tr w:rsidR="00351D88" w:rsidRPr="00D17C3D" w14:paraId="21FC83EE" w14:textId="77777777" w:rsidTr="00AB5B69">
        <w:tc>
          <w:tcPr>
            <w:tcW w:w="464" w:type="dxa"/>
            <w:gridSpan w:val="2"/>
            <w:vAlign w:val="center"/>
          </w:tcPr>
          <w:p w14:paraId="2704458A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94" w:type="dxa"/>
            <w:vAlign w:val="center"/>
          </w:tcPr>
          <w:p w14:paraId="69EC97D8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15 01 04</w:t>
            </w:r>
          </w:p>
        </w:tc>
        <w:tc>
          <w:tcPr>
            <w:tcW w:w="2222" w:type="dxa"/>
            <w:vAlign w:val="center"/>
          </w:tcPr>
          <w:p w14:paraId="348A3C12" w14:textId="04876D40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58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Opakowania z metali</w:t>
            </w:r>
          </w:p>
        </w:tc>
        <w:tc>
          <w:tcPr>
            <w:tcW w:w="1605" w:type="dxa"/>
            <w:vAlign w:val="center"/>
          </w:tcPr>
          <w:p w14:paraId="362F4905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528" w:type="dxa"/>
            <w:vAlign w:val="center"/>
          </w:tcPr>
          <w:p w14:paraId="4F110D6C" w14:textId="2E4E14F9" w:rsidR="00351D88" w:rsidRPr="00D17C3D" w:rsidRDefault="00892E2E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51" w:type="dxa"/>
            <w:gridSpan w:val="2"/>
            <w:vAlign w:val="center"/>
          </w:tcPr>
          <w:p w14:paraId="5C3CC272" w14:textId="77777777" w:rsidR="00351D88" w:rsidRPr="00D17C3D" w:rsidRDefault="00351D88" w:rsidP="00892E2E">
            <w:pPr>
              <w:keepNext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20*</w:t>
            </w:r>
          </w:p>
        </w:tc>
      </w:tr>
      <w:tr w:rsidR="00351D88" w:rsidRPr="00D17C3D" w14:paraId="7A0D2EBA" w14:textId="77777777" w:rsidTr="00AB5B69">
        <w:tc>
          <w:tcPr>
            <w:tcW w:w="464" w:type="dxa"/>
            <w:gridSpan w:val="2"/>
            <w:vAlign w:val="center"/>
          </w:tcPr>
          <w:p w14:paraId="6F5E063E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94" w:type="dxa"/>
            <w:vAlign w:val="center"/>
          </w:tcPr>
          <w:p w14:paraId="05226EFD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16 01 18</w:t>
            </w:r>
          </w:p>
        </w:tc>
        <w:tc>
          <w:tcPr>
            <w:tcW w:w="2222" w:type="dxa"/>
            <w:vAlign w:val="center"/>
          </w:tcPr>
          <w:p w14:paraId="15089A22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58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Metale nieżelazne</w:t>
            </w:r>
          </w:p>
        </w:tc>
        <w:tc>
          <w:tcPr>
            <w:tcW w:w="1605" w:type="dxa"/>
            <w:vAlign w:val="center"/>
          </w:tcPr>
          <w:p w14:paraId="060DC300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528" w:type="dxa"/>
            <w:vAlign w:val="center"/>
          </w:tcPr>
          <w:p w14:paraId="58FE96C3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51" w:type="dxa"/>
            <w:gridSpan w:val="2"/>
            <w:vAlign w:val="center"/>
          </w:tcPr>
          <w:p w14:paraId="39EAA6C9" w14:textId="77777777" w:rsidR="00351D88" w:rsidRPr="00D17C3D" w:rsidRDefault="00351D88" w:rsidP="00892E2E">
            <w:pPr>
              <w:keepNext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20*</w:t>
            </w:r>
          </w:p>
        </w:tc>
      </w:tr>
      <w:tr w:rsidR="00351D88" w:rsidRPr="00D17C3D" w14:paraId="3CC6009F" w14:textId="77777777" w:rsidTr="00AB5B69">
        <w:tc>
          <w:tcPr>
            <w:tcW w:w="464" w:type="dxa"/>
            <w:gridSpan w:val="2"/>
            <w:vAlign w:val="center"/>
          </w:tcPr>
          <w:p w14:paraId="66C6A13C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994" w:type="dxa"/>
            <w:vAlign w:val="center"/>
          </w:tcPr>
          <w:p w14:paraId="6D246AD0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16 06 01*</w:t>
            </w:r>
          </w:p>
        </w:tc>
        <w:tc>
          <w:tcPr>
            <w:tcW w:w="2222" w:type="dxa"/>
            <w:vAlign w:val="center"/>
          </w:tcPr>
          <w:p w14:paraId="29229C9C" w14:textId="5A76ED1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58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Baterie i akumulatory ołowiowe</w:t>
            </w:r>
          </w:p>
        </w:tc>
        <w:tc>
          <w:tcPr>
            <w:tcW w:w="1605" w:type="dxa"/>
            <w:vAlign w:val="center"/>
          </w:tcPr>
          <w:p w14:paraId="2FDEC7A4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528" w:type="dxa"/>
            <w:vAlign w:val="center"/>
          </w:tcPr>
          <w:p w14:paraId="109DB68C" w14:textId="4ECC1B61" w:rsidR="00351D88" w:rsidRPr="00D17C3D" w:rsidRDefault="002C154F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51D88" w:rsidRPr="00D17C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51" w:type="dxa"/>
            <w:gridSpan w:val="2"/>
            <w:vAlign w:val="center"/>
          </w:tcPr>
          <w:p w14:paraId="0D70D5C8" w14:textId="77777777" w:rsidR="00351D88" w:rsidRPr="00D17C3D" w:rsidRDefault="00351D88" w:rsidP="00892E2E">
            <w:pPr>
              <w:keepNext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30*</w:t>
            </w:r>
          </w:p>
        </w:tc>
      </w:tr>
      <w:tr w:rsidR="00351D88" w:rsidRPr="00D17C3D" w14:paraId="0005D0E9" w14:textId="77777777" w:rsidTr="00A260E0">
        <w:trPr>
          <w:trHeight w:val="937"/>
        </w:trPr>
        <w:tc>
          <w:tcPr>
            <w:tcW w:w="464" w:type="dxa"/>
            <w:gridSpan w:val="2"/>
            <w:vAlign w:val="center"/>
          </w:tcPr>
          <w:p w14:paraId="131298A0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994" w:type="dxa"/>
            <w:vAlign w:val="center"/>
          </w:tcPr>
          <w:p w14:paraId="4B75E2D4" w14:textId="77777777" w:rsidR="00351D88" w:rsidRPr="00D17C3D" w:rsidRDefault="00351D88" w:rsidP="00A260E0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16 06 02*</w:t>
            </w:r>
          </w:p>
        </w:tc>
        <w:tc>
          <w:tcPr>
            <w:tcW w:w="2222" w:type="dxa"/>
            <w:vAlign w:val="center"/>
          </w:tcPr>
          <w:p w14:paraId="048BBB68" w14:textId="1F727814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Baterie i akumulatory niklowo-kadmowe</w:t>
            </w:r>
          </w:p>
        </w:tc>
        <w:tc>
          <w:tcPr>
            <w:tcW w:w="1605" w:type="dxa"/>
            <w:vAlign w:val="center"/>
          </w:tcPr>
          <w:p w14:paraId="7FA136D4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528" w:type="dxa"/>
            <w:vAlign w:val="center"/>
          </w:tcPr>
          <w:p w14:paraId="66C1701B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51" w:type="dxa"/>
            <w:gridSpan w:val="2"/>
            <w:vAlign w:val="center"/>
          </w:tcPr>
          <w:p w14:paraId="25F696D9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30*</w:t>
            </w:r>
          </w:p>
        </w:tc>
      </w:tr>
      <w:tr w:rsidR="00351D88" w:rsidRPr="00D17C3D" w14:paraId="53C6A917" w14:textId="77777777" w:rsidTr="00AB5B69">
        <w:tc>
          <w:tcPr>
            <w:tcW w:w="464" w:type="dxa"/>
            <w:gridSpan w:val="2"/>
            <w:vAlign w:val="center"/>
          </w:tcPr>
          <w:p w14:paraId="7A2C3875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994" w:type="dxa"/>
            <w:vAlign w:val="center"/>
          </w:tcPr>
          <w:p w14:paraId="0D7EDB17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16 06 04</w:t>
            </w:r>
          </w:p>
        </w:tc>
        <w:tc>
          <w:tcPr>
            <w:tcW w:w="2222" w:type="dxa"/>
            <w:vAlign w:val="center"/>
          </w:tcPr>
          <w:p w14:paraId="56A7C910" w14:textId="49040B82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58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Baterie alkaliczne (z</w:t>
            </w:r>
            <w:r w:rsidR="00892E2E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wyłączeniem 16 06 03)</w:t>
            </w:r>
          </w:p>
        </w:tc>
        <w:tc>
          <w:tcPr>
            <w:tcW w:w="1605" w:type="dxa"/>
            <w:vAlign w:val="center"/>
          </w:tcPr>
          <w:p w14:paraId="7DD93E21" w14:textId="3A911C29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0,15</w:t>
            </w:r>
            <w:r w:rsidR="002C154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8" w:type="dxa"/>
            <w:vAlign w:val="center"/>
          </w:tcPr>
          <w:p w14:paraId="12317798" w14:textId="2A1F24A2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2251" w:type="dxa"/>
            <w:gridSpan w:val="2"/>
            <w:vAlign w:val="center"/>
          </w:tcPr>
          <w:p w14:paraId="0EC5C296" w14:textId="77777777" w:rsidR="00351D88" w:rsidRPr="00D17C3D" w:rsidRDefault="00351D88" w:rsidP="00215E3C">
            <w:pPr>
              <w:keepNext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30*</w:t>
            </w:r>
          </w:p>
        </w:tc>
      </w:tr>
      <w:tr w:rsidR="00351D88" w:rsidRPr="00D17C3D" w14:paraId="7D897260" w14:textId="77777777" w:rsidTr="00AB5B69">
        <w:tc>
          <w:tcPr>
            <w:tcW w:w="464" w:type="dxa"/>
            <w:gridSpan w:val="2"/>
            <w:vAlign w:val="center"/>
          </w:tcPr>
          <w:p w14:paraId="0751C4D4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994" w:type="dxa"/>
            <w:vAlign w:val="center"/>
          </w:tcPr>
          <w:p w14:paraId="66F8BAF3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16 06 05</w:t>
            </w:r>
          </w:p>
        </w:tc>
        <w:tc>
          <w:tcPr>
            <w:tcW w:w="2222" w:type="dxa"/>
            <w:vAlign w:val="center"/>
          </w:tcPr>
          <w:p w14:paraId="6F28F67C" w14:textId="3B3A4FB8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58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Inne baterie i akumulatory</w:t>
            </w:r>
          </w:p>
        </w:tc>
        <w:tc>
          <w:tcPr>
            <w:tcW w:w="1605" w:type="dxa"/>
            <w:vAlign w:val="center"/>
          </w:tcPr>
          <w:p w14:paraId="1184D6B4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528" w:type="dxa"/>
            <w:vAlign w:val="center"/>
          </w:tcPr>
          <w:p w14:paraId="302D8159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51" w:type="dxa"/>
            <w:gridSpan w:val="2"/>
            <w:vAlign w:val="center"/>
          </w:tcPr>
          <w:p w14:paraId="5CC7F185" w14:textId="77777777" w:rsidR="00351D88" w:rsidRPr="00D17C3D" w:rsidRDefault="00351D88" w:rsidP="00215E3C">
            <w:pPr>
              <w:keepNext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30*</w:t>
            </w:r>
          </w:p>
        </w:tc>
      </w:tr>
      <w:tr w:rsidR="00351D88" w:rsidRPr="00D17C3D" w14:paraId="5D5CF1B2" w14:textId="77777777" w:rsidTr="00AB5B69">
        <w:tc>
          <w:tcPr>
            <w:tcW w:w="464" w:type="dxa"/>
            <w:gridSpan w:val="2"/>
            <w:vAlign w:val="center"/>
          </w:tcPr>
          <w:p w14:paraId="1CF5BEC5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994" w:type="dxa"/>
            <w:vAlign w:val="center"/>
          </w:tcPr>
          <w:p w14:paraId="1AA442A4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17 04 01</w:t>
            </w:r>
          </w:p>
        </w:tc>
        <w:tc>
          <w:tcPr>
            <w:tcW w:w="2222" w:type="dxa"/>
            <w:vAlign w:val="center"/>
          </w:tcPr>
          <w:p w14:paraId="2A9D5476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58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Miedź, brąz, mosiądz</w:t>
            </w:r>
          </w:p>
        </w:tc>
        <w:tc>
          <w:tcPr>
            <w:tcW w:w="1605" w:type="dxa"/>
            <w:vAlign w:val="center"/>
          </w:tcPr>
          <w:p w14:paraId="70BE0642" w14:textId="410B6640" w:rsidR="00351D88" w:rsidRPr="00D17C3D" w:rsidRDefault="002C154F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51D88" w:rsidRPr="00D17C3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528" w:type="dxa"/>
            <w:vAlign w:val="center"/>
          </w:tcPr>
          <w:p w14:paraId="4503188C" w14:textId="5C07F4FE" w:rsidR="00351D88" w:rsidRPr="00D17C3D" w:rsidRDefault="002C154F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51D88" w:rsidRPr="00D17C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51" w:type="dxa"/>
            <w:gridSpan w:val="2"/>
            <w:vAlign w:val="center"/>
          </w:tcPr>
          <w:p w14:paraId="22D19564" w14:textId="77777777" w:rsidR="00351D88" w:rsidRPr="00D17C3D" w:rsidRDefault="00351D88" w:rsidP="00215E3C">
            <w:pPr>
              <w:keepNext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65*</w:t>
            </w:r>
          </w:p>
        </w:tc>
      </w:tr>
      <w:tr w:rsidR="00351D88" w:rsidRPr="00D17C3D" w14:paraId="43DE698C" w14:textId="77777777" w:rsidTr="00AB5B69">
        <w:tc>
          <w:tcPr>
            <w:tcW w:w="464" w:type="dxa"/>
            <w:gridSpan w:val="2"/>
            <w:vAlign w:val="center"/>
          </w:tcPr>
          <w:p w14:paraId="51B127BC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94" w:type="dxa"/>
            <w:vAlign w:val="center"/>
          </w:tcPr>
          <w:p w14:paraId="144E2A9F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17 04 02</w:t>
            </w:r>
          </w:p>
        </w:tc>
        <w:tc>
          <w:tcPr>
            <w:tcW w:w="2222" w:type="dxa"/>
            <w:vAlign w:val="center"/>
          </w:tcPr>
          <w:p w14:paraId="15C5C8A4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58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Aluminium</w:t>
            </w:r>
          </w:p>
        </w:tc>
        <w:tc>
          <w:tcPr>
            <w:tcW w:w="1605" w:type="dxa"/>
            <w:vAlign w:val="center"/>
          </w:tcPr>
          <w:p w14:paraId="5FAEFBDD" w14:textId="3C1898E4" w:rsidR="00351D88" w:rsidRPr="00D17C3D" w:rsidRDefault="002C154F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51D88" w:rsidRPr="00D17C3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528" w:type="dxa"/>
            <w:vAlign w:val="center"/>
          </w:tcPr>
          <w:p w14:paraId="570147A4" w14:textId="2EF2CDC0" w:rsidR="00351D88" w:rsidRPr="00D17C3D" w:rsidRDefault="005A78BF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51D88" w:rsidRPr="00D17C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51" w:type="dxa"/>
            <w:gridSpan w:val="2"/>
            <w:vAlign w:val="center"/>
          </w:tcPr>
          <w:p w14:paraId="6726502B" w14:textId="77777777" w:rsidR="00351D88" w:rsidRPr="00D17C3D" w:rsidRDefault="00351D88" w:rsidP="00215E3C">
            <w:pPr>
              <w:keepNext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20*</w:t>
            </w:r>
          </w:p>
        </w:tc>
      </w:tr>
      <w:tr w:rsidR="00351D88" w:rsidRPr="00D17C3D" w14:paraId="49EA15A1" w14:textId="77777777" w:rsidTr="00AB5B69">
        <w:tc>
          <w:tcPr>
            <w:tcW w:w="464" w:type="dxa"/>
            <w:gridSpan w:val="2"/>
            <w:vAlign w:val="center"/>
          </w:tcPr>
          <w:p w14:paraId="4683F73A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13.</w:t>
            </w:r>
          </w:p>
        </w:tc>
        <w:tc>
          <w:tcPr>
            <w:tcW w:w="994" w:type="dxa"/>
            <w:vAlign w:val="center"/>
          </w:tcPr>
          <w:p w14:paraId="4FB03DF7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17 04 03</w:t>
            </w:r>
          </w:p>
        </w:tc>
        <w:tc>
          <w:tcPr>
            <w:tcW w:w="2222" w:type="dxa"/>
            <w:vAlign w:val="center"/>
          </w:tcPr>
          <w:p w14:paraId="37461B07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58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Ołów</w:t>
            </w:r>
          </w:p>
        </w:tc>
        <w:tc>
          <w:tcPr>
            <w:tcW w:w="1605" w:type="dxa"/>
            <w:vAlign w:val="center"/>
          </w:tcPr>
          <w:p w14:paraId="17879D68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0,630</w:t>
            </w:r>
          </w:p>
        </w:tc>
        <w:tc>
          <w:tcPr>
            <w:tcW w:w="1528" w:type="dxa"/>
            <w:vAlign w:val="center"/>
          </w:tcPr>
          <w:p w14:paraId="48AE6BA8" w14:textId="5400B968" w:rsidR="00351D88" w:rsidRPr="00D17C3D" w:rsidRDefault="005A78BF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51" w:type="dxa"/>
            <w:gridSpan w:val="2"/>
            <w:vAlign w:val="center"/>
          </w:tcPr>
          <w:p w14:paraId="6664F3CE" w14:textId="77777777" w:rsidR="00351D88" w:rsidRPr="00D17C3D" w:rsidRDefault="00351D88" w:rsidP="00215E3C">
            <w:pPr>
              <w:keepNext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80*</w:t>
            </w:r>
          </w:p>
        </w:tc>
      </w:tr>
      <w:tr w:rsidR="00351D88" w:rsidRPr="00D17C3D" w14:paraId="17C5C446" w14:textId="77777777" w:rsidTr="00AB5B69">
        <w:tc>
          <w:tcPr>
            <w:tcW w:w="464" w:type="dxa"/>
            <w:gridSpan w:val="2"/>
            <w:vAlign w:val="center"/>
          </w:tcPr>
          <w:p w14:paraId="344C9BA1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994" w:type="dxa"/>
            <w:vAlign w:val="center"/>
          </w:tcPr>
          <w:p w14:paraId="79FB36AB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17 04 04</w:t>
            </w:r>
          </w:p>
        </w:tc>
        <w:tc>
          <w:tcPr>
            <w:tcW w:w="2222" w:type="dxa"/>
            <w:vAlign w:val="center"/>
          </w:tcPr>
          <w:p w14:paraId="356D2D64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58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Cynk</w:t>
            </w:r>
          </w:p>
        </w:tc>
        <w:tc>
          <w:tcPr>
            <w:tcW w:w="1605" w:type="dxa"/>
            <w:vAlign w:val="center"/>
          </w:tcPr>
          <w:p w14:paraId="38732521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528" w:type="dxa"/>
            <w:vAlign w:val="center"/>
          </w:tcPr>
          <w:p w14:paraId="346427A0" w14:textId="31BA3231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1</w:t>
            </w:r>
            <w:r w:rsidR="005A78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51" w:type="dxa"/>
            <w:gridSpan w:val="2"/>
            <w:vAlign w:val="center"/>
          </w:tcPr>
          <w:p w14:paraId="0150E74A" w14:textId="77777777" w:rsidR="00351D88" w:rsidRPr="00D17C3D" w:rsidRDefault="00351D88" w:rsidP="00215E3C">
            <w:pPr>
              <w:keepNext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60*</w:t>
            </w:r>
          </w:p>
        </w:tc>
      </w:tr>
      <w:tr w:rsidR="00351D88" w:rsidRPr="00D17C3D" w14:paraId="3E4623E4" w14:textId="77777777" w:rsidTr="00AB5B69">
        <w:tc>
          <w:tcPr>
            <w:tcW w:w="464" w:type="dxa"/>
            <w:gridSpan w:val="2"/>
            <w:vAlign w:val="center"/>
          </w:tcPr>
          <w:p w14:paraId="1907625D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994" w:type="dxa"/>
            <w:vAlign w:val="center"/>
          </w:tcPr>
          <w:p w14:paraId="4B5539DA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17 04 05</w:t>
            </w:r>
          </w:p>
        </w:tc>
        <w:tc>
          <w:tcPr>
            <w:tcW w:w="2222" w:type="dxa"/>
            <w:vAlign w:val="center"/>
          </w:tcPr>
          <w:p w14:paraId="1F993AE6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58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Żelazo i stal</w:t>
            </w:r>
          </w:p>
        </w:tc>
        <w:tc>
          <w:tcPr>
            <w:tcW w:w="1605" w:type="dxa"/>
            <w:vAlign w:val="center"/>
          </w:tcPr>
          <w:p w14:paraId="54754B7E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1528" w:type="dxa"/>
            <w:vAlign w:val="center"/>
          </w:tcPr>
          <w:p w14:paraId="32DDF49F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51" w:type="dxa"/>
            <w:gridSpan w:val="2"/>
            <w:vAlign w:val="center"/>
          </w:tcPr>
          <w:p w14:paraId="07FE350F" w14:textId="77777777" w:rsidR="00351D88" w:rsidRPr="00D17C3D" w:rsidRDefault="00351D88" w:rsidP="00215E3C">
            <w:pPr>
              <w:keepNext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60*</w:t>
            </w:r>
          </w:p>
        </w:tc>
      </w:tr>
      <w:tr w:rsidR="00351D88" w:rsidRPr="00D17C3D" w14:paraId="4C1E054D" w14:textId="77777777" w:rsidTr="00AB5B69">
        <w:tc>
          <w:tcPr>
            <w:tcW w:w="464" w:type="dxa"/>
            <w:gridSpan w:val="2"/>
            <w:vAlign w:val="center"/>
          </w:tcPr>
          <w:p w14:paraId="23DBB873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994" w:type="dxa"/>
            <w:vAlign w:val="center"/>
          </w:tcPr>
          <w:p w14:paraId="3F3FC65B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17 04 06</w:t>
            </w:r>
          </w:p>
        </w:tc>
        <w:tc>
          <w:tcPr>
            <w:tcW w:w="2222" w:type="dxa"/>
            <w:vAlign w:val="center"/>
          </w:tcPr>
          <w:p w14:paraId="0CA95BD7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58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Cyna</w:t>
            </w:r>
          </w:p>
        </w:tc>
        <w:tc>
          <w:tcPr>
            <w:tcW w:w="1605" w:type="dxa"/>
            <w:vAlign w:val="center"/>
          </w:tcPr>
          <w:p w14:paraId="58350538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0,350</w:t>
            </w:r>
          </w:p>
        </w:tc>
        <w:tc>
          <w:tcPr>
            <w:tcW w:w="1528" w:type="dxa"/>
            <w:vAlign w:val="center"/>
          </w:tcPr>
          <w:p w14:paraId="05162571" w14:textId="4F245A97" w:rsidR="00351D88" w:rsidRPr="00D17C3D" w:rsidRDefault="005A78BF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1D88" w:rsidRPr="00D17C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51" w:type="dxa"/>
            <w:gridSpan w:val="2"/>
            <w:vAlign w:val="center"/>
          </w:tcPr>
          <w:p w14:paraId="3DA70956" w14:textId="77777777" w:rsidR="00351D88" w:rsidRPr="00D17C3D" w:rsidRDefault="00351D88" w:rsidP="00215E3C">
            <w:pPr>
              <w:keepNext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25*</w:t>
            </w:r>
          </w:p>
        </w:tc>
      </w:tr>
      <w:tr w:rsidR="00351D88" w:rsidRPr="00D17C3D" w14:paraId="5E2CDFD2" w14:textId="77777777" w:rsidTr="00AB5B69">
        <w:tc>
          <w:tcPr>
            <w:tcW w:w="464" w:type="dxa"/>
            <w:gridSpan w:val="2"/>
            <w:vAlign w:val="center"/>
          </w:tcPr>
          <w:p w14:paraId="36BE4BBE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994" w:type="dxa"/>
            <w:vAlign w:val="center"/>
          </w:tcPr>
          <w:p w14:paraId="3D6C79A9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17 04 07</w:t>
            </w:r>
          </w:p>
        </w:tc>
        <w:tc>
          <w:tcPr>
            <w:tcW w:w="2222" w:type="dxa"/>
            <w:vAlign w:val="center"/>
          </w:tcPr>
          <w:p w14:paraId="058426BC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58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Mieszanina metali</w:t>
            </w:r>
          </w:p>
        </w:tc>
        <w:tc>
          <w:tcPr>
            <w:tcW w:w="1605" w:type="dxa"/>
            <w:vAlign w:val="center"/>
          </w:tcPr>
          <w:p w14:paraId="39CEA1B6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528" w:type="dxa"/>
            <w:vAlign w:val="center"/>
          </w:tcPr>
          <w:p w14:paraId="471E8B6C" w14:textId="5C8ACA2B" w:rsidR="00351D88" w:rsidRPr="00D17C3D" w:rsidRDefault="005A78BF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51D88" w:rsidRPr="00D17C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51" w:type="dxa"/>
            <w:gridSpan w:val="2"/>
            <w:vAlign w:val="center"/>
          </w:tcPr>
          <w:p w14:paraId="79D792EF" w14:textId="77777777" w:rsidR="00351D88" w:rsidRPr="00D17C3D" w:rsidRDefault="00351D88" w:rsidP="00215E3C">
            <w:pPr>
              <w:keepNext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60*</w:t>
            </w:r>
          </w:p>
        </w:tc>
      </w:tr>
      <w:tr w:rsidR="00351D88" w:rsidRPr="00D17C3D" w14:paraId="59F6F7F3" w14:textId="77777777" w:rsidTr="00AB5B69">
        <w:tc>
          <w:tcPr>
            <w:tcW w:w="464" w:type="dxa"/>
            <w:gridSpan w:val="2"/>
            <w:vAlign w:val="center"/>
          </w:tcPr>
          <w:p w14:paraId="7A936502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994" w:type="dxa"/>
            <w:vAlign w:val="center"/>
          </w:tcPr>
          <w:p w14:paraId="0397093F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17 04 11</w:t>
            </w:r>
          </w:p>
        </w:tc>
        <w:tc>
          <w:tcPr>
            <w:tcW w:w="2222" w:type="dxa"/>
            <w:vAlign w:val="center"/>
          </w:tcPr>
          <w:p w14:paraId="544A71C1" w14:textId="47112959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58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Kable inne niż wymienione w 17 04 10</w:t>
            </w:r>
          </w:p>
        </w:tc>
        <w:tc>
          <w:tcPr>
            <w:tcW w:w="1605" w:type="dxa"/>
            <w:vAlign w:val="center"/>
          </w:tcPr>
          <w:p w14:paraId="46FAD7F9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528" w:type="dxa"/>
            <w:vAlign w:val="center"/>
          </w:tcPr>
          <w:p w14:paraId="203C43A6" w14:textId="2796546D" w:rsidR="00351D88" w:rsidRPr="00D17C3D" w:rsidRDefault="005A78BF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51D88" w:rsidRPr="00D17C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51" w:type="dxa"/>
            <w:gridSpan w:val="2"/>
            <w:vAlign w:val="center"/>
          </w:tcPr>
          <w:p w14:paraId="42FC0920" w14:textId="77777777" w:rsidR="00351D88" w:rsidRPr="00D17C3D" w:rsidRDefault="00351D88" w:rsidP="00215E3C">
            <w:pPr>
              <w:keepNext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30*</w:t>
            </w:r>
          </w:p>
        </w:tc>
      </w:tr>
      <w:tr w:rsidR="00351D88" w:rsidRPr="00D17C3D" w14:paraId="05B28FB3" w14:textId="77777777" w:rsidTr="00AB5B69">
        <w:tc>
          <w:tcPr>
            <w:tcW w:w="464" w:type="dxa"/>
            <w:gridSpan w:val="2"/>
            <w:vAlign w:val="center"/>
          </w:tcPr>
          <w:p w14:paraId="7293119F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994" w:type="dxa"/>
            <w:vAlign w:val="center"/>
          </w:tcPr>
          <w:p w14:paraId="0F17F3A1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20 01 34</w:t>
            </w:r>
          </w:p>
        </w:tc>
        <w:tc>
          <w:tcPr>
            <w:tcW w:w="2222" w:type="dxa"/>
            <w:vAlign w:val="center"/>
          </w:tcPr>
          <w:p w14:paraId="24EA2C80" w14:textId="7C35C4AA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58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Baterie i akumulatory inne niż wymienione w 20</w:t>
            </w:r>
            <w:r w:rsidR="00892E2E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892E2E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17C3D">
              <w:rPr>
                <w:rFonts w:ascii="Arial" w:hAnsi="Arial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605" w:type="dxa"/>
            <w:vAlign w:val="center"/>
          </w:tcPr>
          <w:p w14:paraId="46B9E924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528" w:type="dxa"/>
            <w:vAlign w:val="center"/>
          </w:tcPr>
          <w:p w14:paraId="6531DE38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51" w:type="dxa"/>
            <w:gridSpan w:val="2"/>
            <w:vAlign w:val="center"/>
          </w:tcPr>
          <w:p w14:paraId="452709DF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18"/>
                <w:szCs w:val="18"/>
              </w:rPr>
              <w:t>30*</w:t>
            </w:r>
          </w:p>
        </w:tc>
      </w:tr>
      <w:tr w:rsidR="00351D88" w:rsidRPr="00D17C3D" w14:paraId="5C360E87" w14:textId="77777777" w:rsidTr="00AB5B69">
        <w:trPr>
          <w:trHeight w:val="538"/>
        </w:trPr>
        <w:tc>
          <w:tcPr>
            <w:tcW w:w="3680" w:type="dxa"/>
            <w:gridSpan w:val="4"/>
            <w:vAlign w:val="center"/>
          </w:tcPr>
          <w:p w14:paraId="2E3F77C8" w14:textId="77777777" w:rsidR="00351D88" w:rsidRPr="00D17C3D" w:rsidRDefault="00351D88" w:rsidP="00AB5B69">
            <w:pPr>
              <w:keepNext w:val="0"/>
              <w:autoSpaceDE w:val="0"/>
              <w:autoSpaceDN w:val="0"/>
              <w:adjustRightInd w:val="0"/>
              <w:spacing w:before="0" w:after="0" w:line="259" w:lineRule="auto"/>
              <w:ind w:left="261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7C3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Łącznie</w:t>
            </w:r>
            <w:r w:rsidRPr="00D17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więcej niż:</w:t>
            </w:r>
          </w:p>
        </w:tc>
        <w:tc>
          <w:tcPr>
            <w:tcW w:w="1605" w:type="dxa"/>
            <w:vAlign w:val="center"/>
          </w:tcPr>
          <w:p w14:paraId="53E2FE82" w14:textId="442A3566" w:rsidR="00351D88" w:rsidRPr="00D17C3D" w:rsidRDefault="005A78BF" w:rsidP="00AB5B69">
            <w:pPr>
              <w:keepNex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="00351D88" w:rsidRPr="00D17C3D">
              <w:rPr>
                <w:rFonts w:ascii="Arial" w:hAnsi="Arial" w:cs="Arial"/>
                <w:b/>
                <w:sz w:val="18"/>
                <w:szCs w:val="18"/>
              </w:rPr>
              <w:t xml:space="preserve"> Mg</w:t>
            </w:r>
          </w:p>
        </w:tc>
        <w:tc>
          <w:tcPr>
            <w:tcW w:w="1528" w:type="dxa"/>
            <w:vAlign w:val="center"/>
          </w:tcPr>
          <w:p w14:paraId="464AACAC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sz w:val="18"/>
                <w:szCs w:val="18"/>
              </w:rPr>
              <w:t>408,5 Mg/rok</w:t>
            </w:r>
          </w:p>
        </w:tc>
        <w:tc>
          <w:tcPr>
            <w:tcW w:w="2251" w:type="dxa"/>
            <w:gridSpan w:val="2"/>
            <w:vAlign w:val="center"/>
          </w:tcPr>
          <w:p w14:paraId="39CF2E75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sz w:val="18"/>
                <w:szCs w:val="18"/>
              </w:rPr>
              <w:t>*80 Mg</w:t>
            </w:r>
          </w:p>
        </w:tc>
      </w:tr>
      <w:tr w:rsidR="00351D88" w:rsidRPr="00D17C3D" w14:paraId="66BB6AC1" w14:textId="77777777" w:rsidTr="00AB5B69">
        <w:trPr>
          <w:trHeight w:val="538"/>
        </w:trPr>
        <w:tc>
          <w:tcPr>
            <w:tcW w:w="6821" w:type="dxa"/>
            <w:gridSpan w:val="7"/>
            <w:vAlign w:val="center"/>
          </w:tcPr>
          <w:p w14:paraId="20D82A96" w14:textId="77777777" w:rsidR="00351D88" w:rsidRPr="00D17C3D" w:rsidRDefault="00351D88" w:rsidP="00AB5B69">
            <w:pPr>
              <w:keepNext w:val="0"/>
              <w:spacing w:before="0" w:after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17C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Maksymalna łączna masa wszystkich rodzajów odpadów zbieranych, które mogą być magazynowane w tym samym czasie: </w:t>
            </w:r>
          </w:p>
        </w:tc>
        <w:tc>
          <w:tcPr>
            <w:tcW w:w="2243" w:type="dxa"/>
            <w:vAlign w:val="center"/>
          </w:tcPr>
          <w:p w14:paraId="1FE6724B" w14:textId="06920038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21 058,15 Mg </w:t>
            </w:r>
          </w:p>
        </w:tc>
      </w:tr>
      <w:tr w:rsidR="00351D88" w:rsidRPr="00D17C3D" w14:paraId="6AFC949A" w14:textId="77777777" w:rsidTr="00AB5B69">
        <w:trPr>
          <w:trHeight w:val="675"/>
        </w:trPr>
        <w:tc>
          <w:tcPr>
            <w:tcW w:w="6821" w:type="dxa"/>
            <w:gridSpan w:val="7"/>
            <w:vAlign w:val="center"/>
          </w:tcPr>
          <w:p w14:paraId="3EFB6134" w14:textId="77777777" w:rsidR="00351D88" w:rsidRPr="00D17C3D" w:rsidRDefault="00351D88" w:rsidP="00AB5B69">
            <w:pPr>
              <w:keepNext w:val="0"/>
              <w:spacing w:before="0" w:after="160" w:line="276" w:lineRule="auto"/>
              <w:ind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17C3D">
              <w:rPr>
                <w:rFonts w:ascii="Arial" w:hAnsi="Arial" w:cs="Arial"/>
                <w:sz w:val="20"/>
                <w:szCs w:val="20"/>
                <w:lang w:eastAsia="en-US"/>
              </w:rPr>
              <w:t>Maksymalna łączna masa wszystkich rodzajów odpadów zbieranych, które mogą być magazynowane w okresie roku:</w:t>
            </w:r>
          </w:p>
        </w:tc>
        <w:tc>
          <w:tcPr>
            <w:tcW w:w="2243" w:type="dxa"/>
            <w:vAlign w:val="center"/>
          </w:tcPr>
          <w:p w14:paraId="4CCCE1BB" w14:textId="77777777" w:rsidR="00351D88" w:rsidRPr="00D17C3D" w:rsidRDefault="00351D88" w:rsidP="00AB5B69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C3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195 613,50 Mg/rok</w:t>
            </w:r>
          </w:p>
        </w:tc>
      </w:tr>
      <w:tr w:rsidR="00351D88" w:rsidRPr="00D17C3D" w14:paraId="5F4DB54F" w14:textId="77777777" w:rsidTr="00AB5B69">
        <w:trPr>
          <w:trHeight w:val="399"/>
        </w:trPr>
        <w:tc>
          <w:tcPr>
            <w:tcW w:w="6821" w:type="dxa"/>
            <w:gridSpan w:val="7"/>
            <w:vAlign w:val="center"/>
          </w:tcPr>
          <w:p w14:paraId="76DDD7B2" w14:textId="77777777" w:rsidR="00351D88" w:rsidRPr="00D17C3D" w:rsidRDefault="00351D88" w:rsidP="00AB5B69">
            <w:pPr>
              <w:keepNext w:val="0"/>
              <w:spacing w:before="0" w:after="160"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17C3D">
              <w:rPr>
                <w:rFonts w:ascii="Arial" w:hAnsi="Arial" w:cs="Arial"/>
                <w:sz w:val="20"/>
                <w:szCs w:val="20"/>
                <w:lang w:eastAsia="en-US"/>
              </w:rPr>
              <w:t>Największa masa wszystkich rodzajów odpadów zbieranych, które mogą być magazynowane w tym samym czasie:</w:t>
            </w:r>
          </w:p>
        </w:tc>
        <w:tc>
          <w:tcPr>
            <w:tcW w:w="2243" w:type="dxa"/>
            <w:vAlign w:val="center"/>
          </w:tcPr>
          <w:p w14:paraId="37A8BC54" w14:textId="0A81D607" w:rsidR="00351D88" w:rsidRPr="003E7BDB" w:rsidRDefault="003E7BDB" w:rsidP="003E7BDB">
            <w:pPr>
              <w:keepNext w:val="0"/>
              <w:spacing w:before="0" w:after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22 </w:t>
            </w:r>
            <w:r w:rsidR="00351D88" w:rsidRPr="003E7BDB">
              <w:rPr>
                <w:rFonts w:ascii="Arial" w:hAnsi="Arial" w:cs="Arial"/>
                <w:b/>
                <w:sz w:val="20"/>
                <w:szCs w:val="20"/>
              </w:rPr>
              <w:t>220,62 Mg</w:t>
            </w:r>
          </w:p>
        </w:tc>
      </w:tr>
    </w:tbl>
    <w:bookmarkEnd w:id="1"/>
    <w:p w14:paraId="01AC14FA" w14:textId="1628C188" w:rsidR="005A78BF" w:rsidRDefault="00351D88" w:rsidP="005A78BF">
      <w:pPr>
        <w:pStyle w:val="Akapitzlist"/>
        <w:keepNext w:val="0"/>
        <w:numPr>
          <w:ilvl w:val="0"/>
          <w:numId w:val="1"/>
        </w:numPr>
        <w:spacing w:before="0" w:after="160" w:line="276" w:lineRule="auto"/>
        <w:ind w:left="426"/>
        <w:rPr>
          <w:rFonts w:ascii="Arial" w:hAnsi="Arial" w:cs="Arial"/>
          <w:b/>
          <w:bCs/>
          <w:sz w:val="20"/>
          <w:szCs w:val="20"/>
          <w:lang w:eastAsia="en-US"/>
        </w:rPr>
      </w:pPr>
      <w:r w:rsidRPr="00D17C3D">
        <w:rPr>
          <w:rFonts w:ascii="Arial" w:hAnsi="Arial" w:cs="Arial"/>
          <w:b/>
          <w:bCs/>
          <w:sz w:val="20"/>
          <w:szCs w:val="20"/>
          <w:lang w:eastAsia="en-US"/>
        </w:rPr>
        <w:t>Maksymalna łączna masa wszystkich rodzajów odpadów zbieranych, które mogą być magazynowane w tym samym czasie wynosi: 21 058,15 Mg jednocześnie.</w:t>
      </w:r>
    </w:p>
    <w:p w14:paraId="70B655E6" w14:textId="034E8FD0" w:rsidR="006F02A7" w:rsidRPr="00345B61" w:rsidRDefault="00351D88" w:rsidP="00345B61">
      <w:pPr>
        <w:pStyle w:val="Akapitzlist"/>
        <w:keepNext w:val="0"/>
        <w:numPr>
          <w:ilvl w:val="0"/>
          <w:numId w:val="1"/>
        </w:numPr>
        <w:spacing w:before="0" w:after="160" w:line="276" w:lineRule="auto"/>
        <w:ind w:left="426"/>
        <w:rPr>
          <w:rFonts w:ascii="Arial" w:hAnsi="Arial" w:cs="Arial"/>
          <w:b/>
          <w:bCs/>
          <w:sz w:val="20"/>
          <w:szCs w:val="20"/>
          <w:lang w:eastAsia="en-US"/>
        </w:rPr>
      </w:pPr>
      <w:r w:rsidRPr="005A78BF">
        <w:rPr>
          <w:rFonts w:ascii="Arial" w:hAnsi="Arial" w:cs="Arial"/>
          <w:b/>
          <w:bCs/>
          <w:sz w:val="20"/>
          <w:szCs w:val="20"/>
          <w:lang w:eastAsia="en-US"/>
        </w:rPr>
        <w:t>Maksymalna łączna masa wszystkich rodzajów odpadów zbieranych, które mogą być magazynowane w okresie roku wynosi: 195 613,50 Mg/rok.</w:t>
      </w:r>
      <w:r w:rsidRPr="005A78BF">
        <w:rPr>
          <w:rFonts w:ascii="Arial" w:hAnsi="Arial"/>
          <w:b/>
          <w:sz w:val="18"/>
          <w:szCs w:val="18"/>
        </w:rPr>
        <w:t xml:space="preserve"> </w:t>
      </w:r>
    </w:p>
    <w:sectPr w:rsidR="006F02A7" w:rsidRPr="00345B61" w:rsidSect="00160A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99D2" w14:textId="77777777" w:rsidR="00160A55" w:rsidRDefault="00160A55" w:rsidP="000853D0">
      <w:pPr>
        <w:spacing w:before="0" w:after="0"/>
      </w:pPr>
      <w:r>
        <w:separator/>
      </w:r>
    </w:p>
  </w:endnote>
  <w:endnote w:type="continuationSeparator" w:id="0">
    <w:p w14:paraId="5299ABC3" w14:textId="77777777" w:rsidR="00160A55" w:rsidRDefault="00160A55" w:rsidP="000853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95679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4ED6C1AE" w14:textId="427A46E0" w:rsidR="00AB5B69" w:rsidRPr="00BD2180" w:rsidRDefault="00AB5B69" w:rsidP="000853D0">
            <w:pPr>
              <w:keepNext w:val="0"/>
              <w:ind w:firstLine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Zał. nr 2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="00BD218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="00BD218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="00BD218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="00BD218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="00BD218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="00BD218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Pr="00BD218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D21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D218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D21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A3F29" w:rsidRPr="00BD21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BD21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D218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D21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D218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D21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A3F29" w:rsidRPr="00BD21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BD21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D10B1A" w14:textId="77777777" w:rsidR="00AB5B69" w:rsidRDefault="00AB5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243F" w14:textId="77777777" w:rsidR="00160A55" w:rsidRDefault="00160A55" w:rsidP="000853D0">
      <w:pPr>
        <w:spacing w:before="0" w:after="0"/>
      </w:pPr>
      <w:r>
        <w:separator/>
      </w:r>
    </w:p>
  </w:footnote>
  <w:footnote w:type="continuationSeparator" w:id="0">
    <w:p w14:paraId="47A89D22" w14:textId="77777777" w:rsidR="00160A55" w:rsidRDefault="00160A55" w:rsidP="000853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444"/>
    <w:multiLevelType w:val="hybridMultilevel"/>
    <w:tmpl w:val="95820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4E7"/>
    <w:multiLevelType w:val="hybridMultilevel"/>
    <w:tmpl w:val="EEC0D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C8A"/>
    <w:multiLevelType w:val="hybridMultilevel"/>
    <w:tmpl w:val="6CA2E6F0"/>
    <w:lvl w:ilvl="0" w:tplc="70EEF69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D7871"/>
    <w:multiLevelType w:val="hybridMultilevel"/>
    <w:tmpl w:val="17EC2040"/>
    <w:lvl w:ilvl="0" w:tplc="56F45EBE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EF0FDD"/>
    <w:multiLevelType w:val="hybridMultilevel"/>
    <w:tmpl w:val="14DEF3B0"/>
    <w:lvl w:ilvl="0" w:tplc="82BE2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E7773"/>
    <w:multiLevelType w:val="hybridMultilevel"/>
    <w:tmpl w:val="7DCA1B16"/>
    <w:lvl w:ilvl="0" w:tplc="480E9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718863">
    <w:abstractNumId w:val="0"/>
  </w:num>
  <w:num w:numId="2" w16cid:durableId="693267253">
    <w:abstractNumId w:val="4"/>
  </w:num>
  <w:num w:numId="3" w16cid:durableId="898781396">
    <w:abstractNumId w:val="1"/>
  </w:num>
  <w:num w:numId="4" w16cid:durableId="67660140">
    <w:abstractNumId w:val="5"/>
  </w:num>
  <w:num w:numId="5" w16cid:durableId="1829638689">
    <w:abstractNumId w:val="2"/>
  </w:num>
  <w:num w:numId="6" w16cid:durableId="1520050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D0"/>
    <w:rsid w:val="00021D7E"/>
    <w:rsid w:val="00040AFC"/>
    <w:rsid w:val="000853D0"/>
    <w:rsid w:val="00120777"/>
    <w:rsid w:val="00160822"/>
    <w:rsid w:val="00160A55"/>
    <w:rsid w:val="001F3406"/>
    <w:rsid w:val="002011A1"/>
    <w:rsid w:val="002017A3"/>
    <w:rsid w:val="00215E3C"/>
    <w:rsid w:val="00271BBB"/>
    <w:rsid w:val="002C154F"/>
    <w:rsid w:val="002D23D0"/>
    <w:rsid w:val="003237A1"/>
    <w:rsid w:val="0032559B"/>
    <w:rsid w:val="003440C3"/>
    <w:rsid w:val="00345B61"/>
    <w:rsid w:val="00351D88"/>
    <w:rsid w:val="003E740D"/>
    <w:rsid w:val="003E7BDB"/>
    <w:rsid w:val="003F4AF1"/>
    <w:rsid w:val="00434CBC"/>
    <w:rsid w:val="004B3296"/>
    <w:rsid w:val="005014EA"/>
    <w:rsid w:val="005A78BF"/>
    <w:rsid w:val="005C461F"/>
    <w:rsid w:val="005D6C57"/>
    <w:rsid w:val="005E602E"/>
    <w:rsid w:val="005E6363"/>
    <w:rsid w:val="005F1B58"/>
    <w:rsid w:val="00626298"/>
    <w:rsid w:val="00660F7A"/>
    <w:rsid w:val="006F02A7"/>
    <w:rsid w:val="00793303"/>
    <w:rsid w:val="00821AB4"/>
    <w:rsid w:val="008253D3"/>
    <w:rsid w:val="0085443F"/>
    <w:rsid w:val="00884736"/>
    <w:rsid w:val="00892E2E"/>
    <w:rsid w:val="008A3F29"/>
    <w:rsid w:val="008C183F"/>
    <w:rsid w:val="00917D04"/>
    <w:rsid w:val="009B6053"/>
    <w:rsid w:val="00A2251F"/>
    <w:rsid w:val="00A260E0"/>
    <w:rsid w:val="00A6153C"/>
    <w:rsid w:val="00A823F5"/>
    <w:rsid w:val="00AB5B69"/>
    <w:rsid w:val="00B444BA"/>
    <w:rsid w:val="00BD2180"/>
    <w:rsid w:val="00BE0CB1"/>
    <w:rsid w:val="00C3155E"/>
    <w:rsid w:val="00D02ED6"/>
    <w:rsid w:val="00D7106C"/>
    <w:rsid w:val="00E04AD6"/>
    <w:rsid w:val="00E52BA5"/>
    <w:rsid w:val="00E57569"/>
    <w:rsid w:val="00E70C08"/>
    <w:rsid w:val="00EE372D"/>
    <w:rsid w:val="00F27AD3"/>
    <w:rsid w:val="00F30BC5"/>
    <w:rsid w:val="00F37976"/>
    <w:rsid w:val="00F62AB3"/>
    <w:rsid w:val="00F90C7B"/>
    <w:rsid w:val="00FC4F7D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85A1"/>
  <w15:docId w15:val="{FEC0D8B7-6C97-4371-87AA-C77430DB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3D0"/>
    <w:pPr>
      <w:keepNext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3D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853D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3D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853D0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Akapit z listą3,normalny tekst,Normal,Numerowanie,Akapit z listą31,List Paragraph,SR_Akapit z listą,Wypunktowanie,Normal2"/>
    <w:basedOn w:val="Normalny"/>
    <w:link w:val="AkapitzlistZnak"/>
    <w:uiPriority w:val="34"/>
    <w:qFormat/>
    <w:rsid w:val="00351D88"/>
    <w:pPr>
      <w:ind w:left="720"/>
      <w:contextualSpacing/>
    </w:pPr>
  </w:style>
  <w:style w:type="character" w:customStyle="1" w:styleId="AkapitzlistZnak">
    <w:name w:val="Akapit z listą Znak"/>
    <w:aliases w:val="Akapit z listą3 Znak,normalny tekst Znak,Normal Znak,Numerowanie Znak,Akapit z listą31 Znak,List Paragraph Znak,SR_Akapit z listą Znak,Wypunktowanie Znak,Normal2 Znak"/>
    <w:link w:val="Akapitzlist"/>
    <w:uiPriority w:val="34"/>
    <w:locked/>
    <w:rsid w:val="00351D8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3099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Dudzic Agnieszka</cp:lastModifiedBy>
  <cp:revision>3</cp:revision>
  <cp:lastPrinted>2024-03-22T09:25:00Z</cp:lastPrinted>
  <dcterms:created xsi:type="dcterms:W3CDTF">2024-03-28T09:11:00Z</dcterms:created>
  <dcterms:modified xsi:type="dcterms:W3CDTF">2024-03-28T09:14:00Z</dcterms:modified>
</cp:coreProperties>
</file>